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05" w:rsidRPr="00A12005" w:rsidRDefault="00A12005" w:rsidP="00067C7A">
      <w:pPr>
        <w:pStyle w:val="NoSpacing"/>
        <w:rPr>
          <w:rFonts w:ascii="Arial" w:hAnsi="Arial" w:cs="Arial"/>
          <w:b/>
          <w:i/>
          <w:sz w:val="24"/>
          <w:szCs w:val="24"/>
        </w:rPr>
      </w:pPr>
      <w:bookmarkStart w:id="0" w:name="_GoBack"/>
      <w:bookmarkEnd w:id="0"/>
    </w:p>
    <w:p w:rsidR="003904A9" w:rsidRPr="00A12005" w:rsidRDefault="00067C7A" w:rsidP="00067C7A">
      <w:pPr>
        <w:pStyle w:val="NoSpacing"/>
        <w:rPr>
          <w:rFonts w:ascii="Arial" w:hAnsi="Arial" w:cs="Arial"/>
          <w:b/>
          <w:sz w:val="24"/>
          <w:szCs w:val="24"/>
        </w:rPr>
      </w:pPr>
      <w:r w:rsidRPr="00A12005">
        <w:rPr>
          <w:rFonts w:ascii="Arial" w:hAnsi="Arial" w:cs="Arial"/>
          <w:b/>
          <w:i/>
          <w:sz w:val="24"/>
          <w:szCs w:val="24"/>
        </w:rPr>
        <w:t>R</w:t>
      </w:r>
      <w:r w:rsidR="00A12005">
        <w:rPr>
          <w:rFonts w:ascii="Arial" w:hAnsi="Arial" w:cs="Arial"/>
          <w:b/>
          <w:i/>
          <w:sz w:val="24"/>
          <w:szCs w:val="24"/>
        </w:rPr>
        <w:t>EPORT TO</w:t>
      </w:r>
      <w:r w:rsidR="002A17DF" w:rsidRPr="00A12005">
        <w:rPr>
          <w:rFonts w:ascii="Arial" w:hAnsi="Arial" w:cs="Arial"/>
          <w:b/>
          <w:sz w:val="24"/>
          <w:szCs w:val="24"/>
        </w:rPr>
        <w:t>:</w:t>
      </w:r>
      <w:r w:rsidR="002A17DF" w:rsidRPr="00A12005">
        <w:rPr>
          <w:rFonts w:ascii="Arial" w:hAnsi="Arial" w:cs="Arial"/>
          <w:b/>
          <w:sz w:val="24"/>
          <w:szCs w:val="24"/>
        </w:rPr>
        <w:tab/>
      </w:r>
      <w:r w:rsidRPr="00A12005">
        <w:rPr>
          <w:rFonts w:ascii="Arial" w:hAnsi="Arial" w:cs="Arial"/>
          <w:b/>
          <w:sz w:val="24"/>
          <w:szCs w:val="24"/>
        </w:rPr>
        <w:t xml:space="preserve"> </w:t>
      </w:r>
      <w:r w:rsidR="001478EA" w:rsidRPr="00A12005">
        <w:rPr>
          <w:rFonts w:ascii="Arial" w:hAnsi="Arial" w:cs="Arial"/>
          <w:b/>
          <w:sz w:val="24"/>
          <w:szCs w:val="24"/>
        </w:rPr>
        <w:t>Management Committee of 28</w:t>
      </w:r>
      <w:r w:rsidR="001478EA" w:rsidRPr="00A12005">
        <w:rPr>
          <w:rFonts w:ascii="Arial" w:hAnsi="Arial" w:cs="Arial"/>
          <w:b/>
          <w:sz w:val="24"/>
          <w:szCs w:val="24"/>
          <w:vertAlign w:val="superscript"/>
        </w:rPr>
        <w:t>th</w:t>
      </w:r>
      <w:r w:rsidR="001478EA" w:rsidRPr="00A12005">
        <w:rPr>
          <w:rFonts w:ascii="Arial" w:hAnsi="Arial" w:cs="Arial"/>
          <w:b/>
          <w:sz w:val="24"/>
          <w:szCs w:val="24"/>
        </w:rPr>
        <w:t xml:space="preserve"> </w:t>
      </w:r>
      <w:r w:rsidRPr="00A12005">
        <w:rPr>
          <w:rFonts w:ascii="Arial" w:hAnsi="Arial" w:cs="Arial"/>
          <w:b/>
          <w:sz w:val="24"/>
          <w:szCs w:val="24"/>
        </w:rPr>
        <w:t>January 2015</w:t>
      </w:r>
    </w:p>
    <w:p w:rsidR="00067C7A" w:rsidRPr="00A12005" w:rsidRDefault="00067C7A" w:rsidP="00067C7A">
      <w:pPr>
        <w:pStyle w:val="NoSpacing"/>
        <w:rPr>
          <w:rFonts w:ascii="Arial" w:hAnsi="Arial" w:cs="Arial"/>
          <w:b/>
          <w:i/>
          <w:sz w:val="24"/>
          <w:szCs w:val="24"/>
        </w:rPr>
      </w:pPr>
    </w:p>
    <w:p w:rsidR="00067C7A" w:rsidRPr="00A12005" w:rsidRDefault="00A12005" w:rsidP="00067C7A">
      <w:pPr>
        <w:pStyle w:val="NoSpacing"/>
        <w:rPr>
          <w:rFonts w:ascii="Arial" w:hAnsi="Arial" w:cs="Arial"/>
          <w:b/>
          <w:sz w:val="24"/>
          <w:szCs w:val="24"/>
        </w:rPr>
      </w:pPr>
      <w:r>
        <w:rPr>
          <w:rFonts w:ascii="Arial" w:hAnsi="Arial" w:cs="Arial"/>
          <w:b/>
          <w:i/>
          <w:sz w:val="24"/>
          <w:szCs w:val="24"/>
        </w:rPr>
        <w:t>TITLE</w:t>
      </w:r>
      <w:r w:rsidR="00067C7A" w:rsidRPr="00A12005">
        <w:rPr>
          <w:rFonts w:ascii="Arial" w:hAnsi="Arial" w:cs="Arial"/>
          <w:b/>
          <w:i/>
          <w:sz w:val="24"/>
          <w:szCs w:val="24"/>
        </w:rPr>
        <w:t>:</w:t>
      </w:r>
      <w:r w:rsidR="00067C7A" w:rsidRPr="00A12005">
        <w:rPr>
          <w:rFonts w:ascii="Arial" w:hAnsi="Arial" w:cs="Arial"/>
          <w:b/>
          <w:sz w:val="24"/>
          <w:szCs w:val="24"/>
        </w:rPr>
        <w:t xml:space="preserve"> </w:t>
      </w:r>
      <w:r w:rsidR="002A17DF" w:rsidRPr="00A12005">
        <w:rPr>
          <w:rFonts w:ascii="Arial" w:hAnsi="Arial" w:cs="Arial"/>
          <w:b/>
          <w:sz w:val="24"/>
          <w:szCs w:val="24"/>
        </w:rPr>
        <w:tab/>
      </w:r>
      <w:r w:rsidR="002A17DF" w:rsidRPr="00A12005">
        <w:rPr>
          <w:rFonts w:ascii="Arial" w:hAnsi="Arial" w:cs="Arial"/>
          <w:b/>
          <w:sz w:val="24"/>
          <w:szCs w:val="24"/>
        </w:rPr>
        <w:tab/>
      </w:r>
      <w:r w:rsidR="00067C7A" w:rsidRPr="00A12005">
        <w:rPr>
          <w:rFonts w:ascii="Arial" w:hAnsi="Arial" w:cs="Arial"/>
          <w:b/>
          <w:sz w:val="24"/>
          <w:szCs w:val="24"/>
        </w:rPr>
        <w:t xml:space="preserve"> Rent &amp; Service Charge Rises</w:t>
      </w:r>
    </w:p>
    <w:p w:rsidR="00067C7A" w:rsidRPr="00A12005" w:rsidRDefault="00067C7A" w:rsidP="00067C7A">
      <w:pPr>
        <w:pStyle w:val="NoSpacing"/>
        <w:rPr>
          <w:rFonts w:ascii="Arial" w:hAnsi="Arial" w:cs="Arial"/>
          <w:b/>
          <w:sz w:val="24"/>
          <w:szCs w:val="24"/>
        </w:rPr>
      </w:pPr>
    </w:p>
    <w:p w:rsidR="00067C7A" w:rsidRPr="00A12005" w:rsidRDefault="00067C7A" w:rsidP="00067C7A">
      <w:pPr>
        <w:pStyle w:val="NoSpacing"/>
        <w:rPr>
          <w:rFonts w:ascii="Arial" w:hAnsi="Arial" w:cs="Arial"/>
          <w:b/>
          <w:sz w:val="24"/>
          <w:szCs w:val="24"/>
        </w:rPr>
      </w:pPr>
      <w:r w:rsidRPr="00A12005">
        <w:rPr>
          <w:rFonts w:ascii="Arial" w:hAnsi="Arial" w:cs="Arial"/>
          <w:b/>
          <w:i/>
          <w:sz w:val="24"/>
          <w:szCs w:val="24"/>
        </w:rPr>
        <w:t>R</w:t>
      </w:r>
      <w:r w:rsidR="00A12005">
        <w:rPr>
          <w:rFonts w:ascii="Arial" w:hAnsi="Arial" w:cs="Arial"/>
          <w:b/>
          <w:i/>
          <w:sz w:val="24"/>
          <w:szCs w:val="24"/>
        </w:rPr>
        <w:t>EPORT BY</w:t>
      </w:r>
      <w:r w:rsidRPr="00A12005">
        <w:rPr>
          <w:rFonts w:ascii="Arial" w:hAnsi="Arial" w:cs="Arial"/>
          <w:b/>
          <w:sz w:val="24"/>
          <w:szCs w:val="24"/>
        </w:rPr>
        <w:t>:</w:t>
      </w:r>
      <w:r w:rsidR="002A17DF" w:rsidRPr="00A12005">
        <w:rPr>
          <w:rFonts w:ascii="Arial" w:hAnsi="Arial" w:cs="Arial"/>
          <w:b/>
          <w:sz w:val="24"/>
          <w:szCs w:val="24"/>
        </w:rPr>
        <w:tab/>
      </w:r>
      <w:r w:rsidRPr="00A12005">
        <w:rPr>
          <w:rFonts w:ascii="Arial" w:hAnsi="Arial" w:cs="Arial"/>
          <w:b/>
          <w:sz w:val="24"/>
          <w:szCs w:val="24"/>
        </w:rPr>
        <w:t>Operations Manager</w:t>
      </w:r>
    </w:p>
    <w:p w:rsidR="00A12005" w:rsidRPr="00A12005" w:rsidRDefault="00A12005" w:rsidP="00067C7A">
      <w:pPr>
        <w:pStyle w:val="NoSpacing"/>
        <w:rPr>
          <w:rFonts w:ascii="Arial" w:hAnsi="Arial" w:cs="Arial"/>
          <w:b/>
          <w:sz w:val="24"/>
          <w:szCs w:val="24"/>
        </w:rPr>
      </w:pPr>
    </w:p>
    <w:p w:rsidR="00A12005" w:rsidRPr="00A12005" w:rsidRDefault="00A12005" w:rsidP="00A12005">
      <w:pPr>
        <w:pStyle w:val="NoSpacing"/>
        <w:rPr>
          <w:rFonts w:ascii="Arial" w:hAnsi="Arial" w:cs="Arial"/>
          <w:b/>
          <w:sz w:val="24"/>
          <w:szCs w:val="24"/>
        </w:rPr>
      </w:pPr>
      <w:r w:rsidRPr="00A12005">
        <w:rPr>
          <w:rFonts w:ascii="Arial" w:hAnsi="Arial" w:cs="Arial"/>
          <w:b/>
          <w:i/>
          <w:sz w:val="24"/>
          <w:szCs w:val="24"/>
        </w:rPr>
        <w:t>P</w:t>
      </w:r>
      <w:r>
        <w:rPr>
          <w:rFonts w:ascii="Arial" w:hAnsi="Arial" w:cs="Arial"/>
          <w:b/>
          <w:i/>
          <w:sz w:val="24"/>
          <w:szCs w:val="24"/>
        </w:rPr>
        <w:t>URPOSE OF THE PAPER</w:t>
      </w:r>
      <w:r w:rsidRPr="00A12005">
        <w:rPr>
          <w:rFonts w:ascii="Arial" w:hAnsi="Arial" w:cs="Arial"/>
          <w:b/>
          <w:sz w:val="24"/>
          <w:szCs w:val="24"/>
        </w:rPr>
        <w:t>: To provide feedback on the consultation on rent and service charges and approve the rises to take effect from 1</w:t>
      </w:r>
      <w:r w:rsidRPr="00A12005">
        <w:rPr>
          <w:rFonts w:ascii="Arial" w:hAnsi="Arial" w:cs="Arial"/>
          <w:b/>
          <w:sz w:val="24"/>
          <w:szCs w:val="24"/>
          <w:vertAlign w:val="superscript"/>
        </w:rPr>
        <w:t>st</w:t>
      </w:r>
      <w:r w:rsidRPr="00A12005">
        <w:rPr>
          <w:rFonts w:ascii="Arial" w:hAnsi="Arial" w:cs="Arial"/>
          <w:b/>
          <w:sz w:val="24"/>
          <w:szCs w:val="24"/>
        </w:rPr>
        <w:t xml:space="preserve"> April 2015.</w:t>
      </w:r>
    </w:p>
    <w:p w:rsidR="00A12005" w:rsidRPr="00A12005" w:rsidRDefault="00A12005" w:rsidP="00067C7A">
      <w:pPr>
        <w:pStyle w:val="NoSpacing"/>
        <w:rPr>
          <w:rFonts w:ascii="Arial" w:hAnsi="Arial" w:cs="Arial"/>
          <w:b/>
          <w:sz w:val="24"/>
          <w:szCs w:val="24"/>
        </w:rPr>
      </w:pPr>
    </w:p>
    <w:p w:rsidR="001478EA" w:rsidRPr="00A12005" w:rsidRDefault="001478EA" w:rsidP="00067C7A">
      <w:pPr>
        <w:pStyle w:val="NoSpacing"/>
        <w:rPr>
          <w:rFonts w:ascii="Arial" w:hAnsi="Arial" w:cs="Arial"/>
          <w:b/>
          <w:sz w:val="24"/>
          <w:szCs w:val="24"/>
        </w:rPr>
      </w:pPr>
      <w:r w:rsidRPr="00A12005">
        <w:rPr>
          <w:rFonts w:ascii="Arial" w:hAnsi="Arial" w:cs="Arial"/>
          <w:b/>
          <w:i/>
          <w:sz w:val="24"/>
          <w:szCs w:val="24"/>
        </w:rPr>
        <w:t>F</w:t>
      </w:r>
      <w:r w:rsidR="00A12005">
        <w:rPr>
          <w:rFonts w:ascii="Arial" w:hAnsi="Arial" w:cs="Arial"/>
          <w:b/>
          <w:i/>
          <w:sz w:val="24"/>
          <w:szCs w:val="24"/>
        </w:rPr>
        <w:t>INANCIAL IMPLICATIONS</w:t>
      </w:r>
      <w:r w:rsidRPr="00A12005">
        <w:rPr>
          <w:rFonts w:ascii="Arial" w:hAnsi="Arial" w:cs="Arial"/>
          <w:b/>
          <w:sz w:val="24"/>
          <w:szCs w:val="24"/>
        </w:rPr>
        <w:t>:</w:t>
      </w:r>
      <w:r w:rsidRPr="00A12005">
        <w:rPr>
          <w:rFonts w:ascii="Arial" w:hAnsi="Arial" w:cs="Arial"/>
          <w:b/>
          <w:sz w:val="24"/>
          <w:szCs w:val="24"/>
        </w:rPr>
        <w:tab/>
        <w:t>Discussed in the report</w:t>
      </w:r>
    </w:p>
    <w:p w:rsidR="001478EA" w:rsidRPr="00A12005" w:rsidRDefault="001478EA" w:rsidP="00067C7A">
      <w:pPr>
        <w:pStyle w:val="NoSpacing"/>
        <w:rPr>
          <w:rFonts w:ascii="Arial" w:hAnsi="Arial" w:cs="Arial"/>
          <w:b/>
          <w:sz w:val="24"/>
          <w:szCs w:val="24"/>
        </w:rPr>
      </w:pPr>
      <w:r w:rsidRPr="00A12005">
        <w:rPr>
          <w:rFonts w:ascii="Arial" w:hAnsi="Arial" w:cs="Arial"/>
          <w:b/>
          <w:i/>
          <w:sz w:val="24"/>
          <w:szCs w:val="24"/>
        </w:rPr>
        <w:t>R</w:t>
      </w:r>
      <w:r w:rsidR="00A12005">
        <w:rPr>
          <w:rFonts w:ascii="Arial" w:hAnsi="Arial" w:cs="Arial"/>
          <w:b/>
          <w:i/>
          <w:sz w:val="24"/>
          <w:szCs w:val="24"/>
        </w:rPr>
        <w:t>ISK IMPLICATIONS:</w:t>
      </w:r>
      <w:r w:rsidR="00A12005">
        <w:rPr>
          <w:rFonts w:ascii="Arial" w:hAnsi="Arial" w:cs="Arial"/>
          <w:b/>
          <w:i/>
          <w:sz w:val="24"/>
          <w:szCs w:val="24"/>
        </w:rPr>
        <w:tab/>
      </w:r>
      <w:r w:rsidRPr="00A12005">
        <w:rPr>
          <w:rFonts w:ascii="Arial" w:hAnsi="Arial" w:cs="Arial"/>
          <w:b/>
          <w:sz w:val="24"/>
          <w:szCs w:val="24"/>
        </w:rPr>
        <w:tab/>
        <w:t>Discussed in the report</w:t>
      </w:r>
    </w:p>
    <w:p w:rsidR="001478EA" w:rsidRPr="00A12005" w:rsidRDefault="001478EA" w:rsidP="00067C7A">
      <w:pPr>
        <w:pStyle w:val="NoSpacing"/>
        <w:rPr>
          <w:rFonts w:ascii="Arial" w:hAnsi="Arial" w:cs="Arial"/>
          <w:b/>
          <w:sz w:val="24"/>
          <w:szCs w:val="24"/>
        </w:rPr>
      </w:pPr>
    </w:p>
    <w:p w:rsidR="001478EA" w:rsidRPr="00A12005" w:rsidRDefault="001478EA" w:rsidP="00067C7A">
      <w:pPr>
        <w:pStyle w:val="NoSpacing"/>
        <w:rPr>
          <w:rFonts w:ascii="Arial" w:hAnsi="Arial" w:cs="Arial"/>
          <w:b/>
          <w:sz w:val="24"/>
          <w:szCs w:val="24"/>
        </w:rPr>
      </w:pPr>
      <w:r w:rsidRPr="00A12005">
        <w:rPr>
          <w:rFonts w:ascii="Arial" w:hAnsi="Arial" w:cs="Arial"/>
          <w:b/>
          <w:i/>
          <w:sz w:val="24"/>
          <w:szCs w:val="24"/>
        </w:rPr>
        <w:t>ACTION REQUIRED BY COMMITTEE</w:t>
      </w:r>
      <w:r w:rsidRPr="00A12005">
        <w:rPr>
          <w:rFonts w:ascii="Arial" w:hAnsi="Arial" w:cs="Arial"/>
          <w:b/>
          <w:sz w:val="24"/>
          <w:szCs w:val="24"/>
        </w:rPr>
        <w:t>: To note the consultation feedback and approve rises for the coming year.</w:t>
      </w:r>
    </w:p>
    <w:p w:rsidR="001478EA" w:rsidRPr="002C1BEC" w:rsidRDefault="001478EA" w:rsidP="00067C7A">
      <w:pPr>
        <w:pStyle w:val="NoSpacing"/>
        <w:rPr>
          <w:rFonts w:ascii="Arial" w:hAnsi="Arial" w:cs="Arial"/>
          <w:sz w:val="24"/>
          <w:szCs w:val="24"/>
        </w:rPr>
      </w:pPr>
    </w:p>
    <w:p w:rsidR="001478EA" w:rsidRPr="002C1BEC" w:rsidRDefault="00A12005" w:rsidP="00067C7A">
      <w:pPr>
        <w:pStyle w:val="NoSpacing"/>
        <w:rPr>
          <w:rFonts w:ascii="Arial" w:hAnsi="Arial" w:cs="Arial"/>
          <w:sz w:val="24"/>
          <w:szCs w:val="24"/>
        </w:rPr>
      </w:pPr>
      <w:r>
        <w:rPr>
          <w:rFonts w:ascii="Arial" w:hAnsi="Arial" w:cs="Arial"/>
          <w:sz w:val="24"/>
          <w:szCs w:val="24"/>
        </w:rPr>
        <w:t>_________________________________________________________________</w:t>
      </w:r>
    </w:p>
    <w:p w:rsidR="00067C7A" w:rsidRPr="002C1BEC" w:rsidRDefault="00067C7A" w:rsidP="00067C7A">
      <w:pPr>
        <w:pStyle w:val="NoSpacing"/>
        <w:rPr>
          <w:rFonts w:ascii="Arial" w:hAnsi="Arial" w:cs="Arial"/>
          <w:sz w:val="24"/>
          <w:szCs w:val="24"/>
        </w:rPr>
      </w:pPr>
    </w:p>
    <w:p w:rsidR="00067C7A" w:rsidRPr="002C1BEC" w:rsidRDefault="00067C7A" w:rsidP="00067C7A">
      <w:pPr>
        <w:pStyle w:val="NoSpacing"/>
        <w:rPr>
          <w:rFonts w:ascii="Arial" w:hAnsi="Arial" w:cs="Arial"/>
          <w:sz w:val="24"/>
          <w:szCs w:val="24"/>
        </w:rPr>
      </w:pPr>
    </w:p>
    <w:p w:rsidR="00067C7A" w:rsidRPr="002C1BEC" w:rsidRDefault="00067C7A" w:rsidP="00067C7A">
      <w:pPr>
        <w:pStyle w:val="NoSpacing"/>
        <w:rPr>
          <w:rFonts w:ascii="Arial" w:hAnsi="Arial" w:cs="Arial"/>
          <w:sz w:val="24"/>
          <w:szCs w:val="24"/>
        </w:rPr>
      </w:pPr>
      <w:r w:rsidRPr="002C1BEC">
        <w:rPr>
          <w:rFonts w:ascii="Arial" w:hAnsi="Arial" w:cs="Arial"/>
          <w:sz w:val="24"/>
          <w:szCs w:val="24"/>
        </w:rPr>
        <w:t xml:space="preserve">At the meeting </w:t>
      </w:r>
      <w:r w:rsidR="00186487">
        <w:rPr>
          <w:rFonts w:ascii="Arial" w:hAnsi="Arial" w:cs="Arial"/>
          <w:sz w:val="24"/>
          <w:szCs w:val="24"/>
        </w:rPr>
        <w:t>on 3</w:t>
      </w:r>
      <w:r w:rsidR="00186487" w:rsidRPr="00EA396B">
        <w:rPr>
          <w:rFonts w:ascii="Arial" w:hAnsi="Arial" w:cs="Arial"/>
          <w:sz w:val="24"/>
          <w:szCs w:val="24"/>
          <w:vertAlign w:val="superscript"/>
        </w:rPr>
        <w:t>rd</w:t>
      </w:r>
      <w:r w:rsidR="00186487">
        <w:rPr>
          <w:rFonts w:ascii="Arial" w:hAnsi="Arial" w:cs="Arial"/>
          <w:sz w:val="24"/>
          <w:szCs w:val="24"/>
        </w:rPr>
        <w:t xml:space="preserve"> December</w:t>
      </w:r>
      <w:r w:rsidRPr="002C1BEC">
        <w:rPr>
          <w:rFonts w:ascii="Arial" w:hAnsi="Arial" w:cs="Arial"/>
          <w:sz w:val="24"/>
          <w:szCs w:val="24"/>
        </w:rPr>
        <w:t>, Committee considered the rent and service charge rise to be applied for the coming year.  Committee decided to consult with tenants on three options as follows:</w:t>
      </w:r>
    </w:p>
    <w:p w:rsidR="00067C7A" w:rsidRPr="002C1BEC" w:rsidRDefault="00067C7A" w:rsidP="00067C7A">
      <w:pPr>
        <w:pStyle w:val="NoSpacing"/>
        <w:rPr>
          <w:rFonts w:ascii="Arial" w:hAnsi="Arial" w:cs="Arial"/>
          <w:sz w:val="24"/>
          <w:szCs w:val="24"/>
        </w:rPr>
      </w:pPr>
    </w:p>
    <w:p w:rsidR="00067C7A" w:rsidRPr="002C1BEC" w:rsidRDefault="00067C7A" w:rsidP="00067C7A">
      <w:pPr>
        <w:pStyle w:val="NoSpacing"/>
        <w:numPr>
          <w:ilvl w:val="0"/>
          <w:numId w:val="1"/>
        </w:numPr>
        <w:rPr>
          <w:rFonts w:ascii="Arial" w:hAnsi="Arial" w:cs="Arial"/>
          <w:sz w:val="24"/>
          <w:szCs w:val="24"/>
        </w:rPr>
      </w:pPr>
      <w:r w:rsidRPr="002C1BEC">
        <w:rPr>
          <w:rFonts w:ascii="Arial" w:hAnsi="Arial" w:cs="Arial"/>
          <w:sz w:val="24"/>
          <w:szCs w:val="24"/>
        </w:rPr>
        <w:t>Option 1 – 2.3% average increase</w:t>
      </w:r>
      <w:r w:rsidR="004E7262" w:rsidRPr="002C1BEC">
        <w:rPr>
          <w:rFonts w:ascii="Arial" w:hAnsi="Arial" w:cs="Arial"/>
          <w:sz w:val="24"/>
          <w:szCs w:val="24"/>
        </w:rPr>
        <w:t xml:space="preserve">. To deliver £4.5m planned maintenance </w:t>
      </w:r>
      <w:proofErr w:type="gramStart"/>
      <w:r w:rsidR="004E7262" w:rsidRPr="002C1BEC">
        <w:rPr>
          <w:rFonts w:ascii="Arial" w:hAnsi="Arial" w:cs="Arial"/>
          <w:sz w:val="24"/>
          <w:szCs w:val="24"/>
        </w:rPr>
        <w:t>programme</w:t>
      </w:r>
      <w:proofErr w:type="gramEnd"/>
      <w:r w:rsidR="004E7262" w:rsidRPr="002C1BEC">
        <w:rPr>
          <w:rFonts w:ascii="Arial" w:hAnsi="Arial" w:cs="Arial"/>
          <w:sz w:val="24"/>
          <w:szCs w:val="24"/>
        </w:rPr>
        <w:t xml:space="preserve"> for 2015/16 and continue work to improve energy efficiency of homes.</w:t>
      </w:r>
    </w:p>
    <w:p w:rsidR="004E7262" w:rsidRPr="002C1BEC" w:rsidRDefault="004E7262" w:rsidP="00067C7A">
      <w:pPr>
        <w:pStyle w:val="NoSpacing"/>
        <w:numPr>
          <w:ilvl w:val="0"/>
          <w:numId w:val="1"/>
        </w:numPr>
        <w:rPr>
          <w:rFonts w:ascii="Arial" w:hAnsi="Arial" w:cs="Arial"/>
          <w:sz w:val="24"/>
          <w:szCs w:val="24"/>
        </w:rPr>
      </w:pPr>
      <w:r w:rsidRPr="002C1BEC">
        <w:rPr>
          <w:rFonts w:ascii="Arial" w:hAnsi="Arial" w:cs="Arial"/>
          <w:sz w:val="24"/>
          <w:szCs w:val="24"/>
        </w:rPr>
        <w:t>Option 2 – 2.8% average increase.  As above but also install peepholes to around 400 homes.</w:t>
      </w:r>
    </w:p>
    <w:p w:rsidR="004E7262" w:rsidRPr="002C1BEC" w:rsidRDefault="004E7262" w:rsidP="00067C7A">
      <w:pPr>
        <w:pStyle w:val="NoSpacing"/>
        <w:numPr>
          <w:ilvl w:val="0"/>
          <w:numId w:val="1"/>
        </w:numPr>
        <w:rPr>
          <w:rFonts w:ascii="Arial" w:hAnsi="Arial" w:cs="Arial"/>
          <w:sz w:val="24"/>
          <w:szCs w:val="24"/>
        </w:rPr>
      </w:pPr>
      <w:r w:rsidRPr="002C1BEC">
        <w:rPr>
          <w:rFonts w:ascii="Arial" w:hAnsi="Arial" w:cs="Arial"/>
          <w:sz w:val="24"/>
          <w:szCs w:val="24"/>
        </w:rPr>
        <w:t>Option 3 – 3.3% average increase.  Same as options 1 and 2 but also carry out further security work such as external security lighting.</w:t>
      </w:r>
    </w:p>
    <w:p w:rsidR="004E7262" w:rsidRPr="002C1BEC" w:rsidRDefault="004E7262" w:rsidP="004E7262">
      <w:pPr>
        <w:pStyle w:val="NoSpacing"/>
        <w:rPr>
          <w:rFonts w:ascii="Arial" w:hAnsi="Arial" w:cs="Arial"/>
          <w:sz w:val="24"/>
          <w:szCs w:val="24"/>
        </w:rPr>
      </w:pPr>
    </w:p>
    <w:p w:rsidR="00DD4D84" w:rsidRDefault="004E7262" w:rsidP="004E7262">
      <w:pPr>
        <w:pStyle w:val="NoSpacing"/>
        <w:rPr>
          <w:rFonts w:ascii="Arial" w:hAnsi="Arial" w:cs="Arial"/>
          <w:sz w:val="24"/>
          <w:szCs w:val="24"/>
        </w:rPr>
      </w:pPr>
      <w:r w:rsidRPr="002C1BEC">
        <w:rPr>
          <w:rFonts w:ascii="Arial" w:hAnsi="Arial" w:cs="Arial"/>
          <w:sz w:val="24"/>
          <w:szCs w:val="24"/>
        </w:rPr>
        <w:t>Tenants were given the opportunity to have their say in a number of ways including email, text or by returning the freepost postcard.</w:t>
      </w:r>
      <w:r w:rsidR="002A17DF" w:rsidRPr="002C1BEC">
        <w:rPr>
          <w:rFonts w:ascii="Arial" w:hAnsi="Arial" w:cs="Arial"/>
          <w:sz w:val="24"/>
          <w:szCs w:val="24"/>
        </w:rPr>
        <w:t xml:space="preserve">  </w:t>
      </w:r>
      <w:r w:rsidR="00DD4D84" w:rsidRPr="002C1BEC">
        <w:rPr>
          <w:rFonts w:ascii="Arial" w:hAnsi="Arial" w:cs="Arial"/>
          <w:sz w:val="24"/>
          <w:szCs w:val="24"/>
        </w:rPr>
        <w:t xml:space="preserve">  The total number of responses received w</w:t>
      </w:r>
      <w:r w:rsidR="001478EA" w:rsidRPr="002C1BEC">
        <w:rPr>
          <w:rFonts w:ascii="Arial" w:hAnsi="Arial" w:cs="Arial"/>
          <w:sz w:val="24"/>
          <w:szCs w:val="24"/>
        </w:rPr>
        <w:t>as</w:t>
      </w:r>
      <w:r w:rsidR="00DD4D84" w:rsidRPr="002C1BEC">
        <w:rPr>
          <w:rFonts w:ascii="Arial" w:hAnsi="Arial" w:cs="Arial"/>
          <w:sz w:val="24"/>
          <w:szCs w:val="24"/>
        </w:rPr>
        <w:t xml:space="preserve"> 147 which </w:t>
      </w:r>
      <w:proofErr w:type="gramStart"/>
      <w:r w:rsidR="008E3E8B">
        <w:rPr>
          <w:rFonts w:ascii="Arial" w:hAnsi="Arial" w:cs="Arial"/>
          <w:sz w:val="24"/>
          <w:szCs w:val="24"/>
        </w:rPr>
        <w:t>is</w:t>
      </w:r>
      <w:proofErr w:type="gramEnd"/>
      <w:r w:rsidR="008E3E8B" w:rsidRPr="002C1BEC">
        <w:rPr>
          <w:rFonts w:ascii="Arial" w:hAnsi="Arial" w:cs="Arial"/>
          <w:sz w:val="24"/>
          <w:szCs w:val="24"/>
        </w:rPr>
        <w:t xml:space="preserve"> </w:t>
      </w:r>
      <w:r w:rsidR="00DD4D84" w:rsidRPr="002C1BEC">
        <w:rPr>
          <w:rFonts w:ascii="Arial" w:hAnsi="Arial" w:cs="Arial"/>
          <w:sz w:val="24"/>
          <w:szCs w:val="24"/>
        </w:rPr>
        <w:t xml:space="preserve">8.3% of the total number of Abertay tenants.  </w:t>
      </w:r>
      <w:r w:rsidR="002C1BEC" w:rsidRPr="002C1BEC">
        <w:rPr>
          <w:rFonts w:ascii="Arial" w:hAnsi="Arial" w:cs="Arial"/>
          <w:sz w:val="24"/>
          <w:szCs w:val="24"/>
        </w:rPr>
        <w:t>This is an</w:t>
      </w:r>
      <w:r w:rsidR="001478EA" w:rsidRPr="002C1BEC">
        <w:rPr>
          <w:rFonts w:ascii="Arial" w:hAnsi="Arial" w:cs="Arial"/>
          <w:sz w:val="24"/>
          <w:szCs w:val="24"/>
        </w:rPr>
        <w:t xml:space="preserve"> </w:t>
      </w:r>
      <w:r w:rsidR="00DD4D84" w:rsidRPr="002C1BEC">
        <w:rPr>
          <w:rFonts w:ascii="Arial" w:hAnsi="Arial" w:cs="Arial"/>
          <w:sz w:val="24"/>
          <w:szCs w:val="24"/>
        </w:rPr>
        <w:t>increase</w:t>
      </w:r>
      <w:r w:rsidR="001478EA" w:rsidRPr="002C1BEC">
        <w:rPr>
          <w:rFonts w:ascii="Arial" w:hAnsi="Arial" w:cs="Arial"/>
          <w:sz w:val="24"/>
          <w:szCs w:val="24"/>
        </w:rPr>
        <w:t>d response</w:t>
      </w:r>
      <w:r w:rsidR="00DD4D84" w:rsidRPr="002C1BEC">
        <w:rPr>
          <w:rFonts w:ascii="Arial" w:hAnsi="Arial" w:cs="Arial"/>
          <w:sz w:val="24"/>
          <w:szCs w:val="24"/>
        </w:rPr>
        <w:t xml:space="preserve"> from the previous year when only 109 responses were received.  These were broken down by </w:t>
      </w:r>
      <w:r w:rsidR="001478EA" w:rsidRPr="002C1BEC">
        <w:rPr>
          <w:rFonts w:ascii="Arial" w:hAnsi="Arial" w:cs="Arial"/>
          <w:sz w:val="24"/>
          <w:szCs w:val="24"/>
        </w:rPr>
        <w:t xml:space="preserve">tenants using </w:t>
      </w:r>
      <w:r w:rsidR="00DD4D84" w:rsidRPr="002C1BEC">
        <w:rPr>
          <w:rFonts w:ascii="Arial" w:hAnsi="Arial" w:cs="Arial"/>
          <w:sz w:val="24"/>
          <w:szCs w:val="24"/>
        </w:rPr>
        <w:t>the following methods:</w:t>
      </w:r>
    </w:p>
    <w:p w:rsidR="002C1BEC" w:rsidRDefault="002C1BEC" w:rsidP="004E7262">
      <w:pPr>
        <w:pStyle w:val="NoSpacing"/>
        <w:rPr>
          <w:rFonts w:ascii="Arial" w:hAnsi="Arial" w:cs="Arial"/>
          <w:sz w:val="24"/>
          <w:szCs w:val="24"/>
        </w:rPr>
      </w:pPr>
    </w:p>
    <w:p w:rsidR="002C1BEC" w:rsidRPr="002C1BEC" w:rsidRDefault="002C1BEC" w:rsidP="004E7262">
      <w:pPr>
        <w:pStyle w:val="NoSpacing"/>
        <w:rPr>
          <w:rFonts w:ascii="Arial" w:hAnsi="Arial" w:cs="Arial"/>
          <w:sz w:val="24"/>
          <w:szCs w:val="24"/>
        </w:rPr>
      </w:pPr>
    </w:p>
    <w:p w:rsidR="00DD4D84" w:rsidRPr="002C1BEC" w:rsidRDefault="00DD4D84" w:rsidP="004E726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DD4D84" w:rsidRPr="002C1BEC" w:rsidTr="00DD4D84">
        <w:tc>
          <w:tcPr>
            <w:tcW w:w="4621" w:type="dxa"/>
          </w:tcPr>
          <w:p w:rsidR="00DD4D84" w:rsidRDefault="00DD4D84" w:rsidP="004E7262">
            <w:pPr>
              <w:pStyle w:val="NoSpacing"/>
              <w:rPr>
                <w:rFonts w:ascii="Arial" w:hAnsi="Arial" w:cs="Arial"/>
                <w:sz w:val="28"/>
                <w:szCs w:val="28"/>
              </w:rPr>
            </w:pPr>
            <w:r w:rsidRPr="002C1BEC">
              <w:rPr>
                <w:rFonts w:ascii="Arial" w:hAnsi="Arial" w:cs="Arial"/>
                <w:sz w:val="28"/>
                <w:szCs w:val="28"/>
              </w:rPr>
              <w:t>Card return</w:t>
            </w:r>
          </w:p>
          <w:p w:rsidR="00A12005" w:rsidRPr="002C1BEC" w:rsidRDefault="00A12005" w:rsidP="004E7262">
            <w:pPr>
              <w:pStyle w:val="NoSpacing"/>
              <w:rPr>
                <w:rFonts w:ascii="Arial" w:hAnsi="Arial" w:cs="Arial"/>
                <w:sz w:val="28"/>
                <w:szCs w:val="28"/>
              </w:rPr>
            </w:pPr>
          </w:p>
        </w:tc>
        <w:tc>
          <w:tcPr>
            <w:tcW w:w="4621" w:type="dxa"/>
          </w:tcPr>
          <w:p w:rsidR="00DD4D84" w:rsidRPr="002C1BEC" w:rsidRDefault="00DD4D84" w:rsidP="004E7262">
            <w:pPr>
              <w:pStyle w:val="NoSpacing"/>
              <w:rPr>
                <w:rFonts w:ascii="Arial" w:hAnsi="Arial" w:cs="Arial"/>
                <w:sz w:val="28"/>
                <w:szCs w:val="28"/>
              </w:rPr>
            </w:pPr>
            <w:r w:rsidRPr="002C1BEC">
              <w:rPr>
                <w:rFonts w:ascii="Arial" w:hAnsi="Arial" w:cs="Arial"/>
                <w:sz w:val="28"/>
                <w:szCs w:val="28"/>
              </w:rPr>
              <w:t xml:space="preserve"> 135 (92%)</w:t>
            </w:r>
          </w:p>
        </w:tc>
      </w:tr>
      <w:tr w:rsidR="00DD4D84" w:rsidRPr="002C1BEC" w:rsidTr="00DD4D84">
        <w:tc>
          <w:tcPr>
            <w:tcW w:w="4621" w:type="dxa"/>
          </w:tcPr>
          <w:p w:rsidR="00DD4D84" w:rsidRDefault="00DD4D84" w:rsidP="00DD4D84">
            <w:pPr>
              <w:pStyle w:val="NoSpacing"/>
              <w:rPr>
                <w:rFonts w:ascii="Arial" w:hAnsi="Arial" w:cs="Arial"/>
                <w:sz w:val="28"/>
                <w:szCs w:val="28"/>
              </w:rPr>
            </w:pPr>
            <w:r w:rsidRPr="002C1BEC">
              <w:rPr>
                <w:rFonts w:ascii="Arial" w:hAnsi="Arial" w:cs="Arial"/>
                <w:sz w:val="28"/>
                <w:szCs w:val="28"/>
              </w:rPr>
              <w:t>Email response</w:t>
            </w:r>
          </w:p>
          <w:p w:rsidR="00A12005" w:rsidRPr="002C1BEC" w:rsidRDefault="00A12005" w:rsidP="00DD4D84">
            <w:pPr>
              <w:pStyle w:val="NoSpacing"/>
              <w:rPr>
                <w:rFonts w:ascii="Arial" w:hAnsi="Arial" w:cs="Arial"/>
                <w:sz w:val="28"/>
                <w:szCs w:val="28"/>
              </w:rPr>
            </w:pPr>
          </w:p>
        </w:tc>
        <w:tc>
          <w:tcPr>
            <w:tcW w:w="4621" w:type="dxa"/>
          </w:tcPr>
          <w:p w:rsidR="00DD4D84" w:rsidRPr="002C1BEC" w:rsidRDefault="00DD4D84" w:rsidP="004E7262">
            <w:pPr>
              <w:pStyle w:val="NoSpacing"/>
              <w:rPr>
                <w:rFonts w:ascii="Arial" w:hAnsi="Arial" w:cs="Arial"/>
                <w:sz w:val="28"/>
                <w:szCs w:val="28"/>
              </w:rPr>
            </w:pPr>
            <w:r w:rsidRPr="002C1BEC">
              <w:rPr>
                <w:rFonts w:ascii="Arial" w:hAnsi="Arial" w:cs="Arial"/>
                <w:sz w:val="28"/>
                <w:szCs w:val="28"/>
              </w:rPr>
              <w:t>3 (2%)</w:t>
            </w:r>
          </w:p>
        </w:tc>
      </w:tr>
      <w:tr w:rsidR="00DD4D84" w:rsidRPr="002C1BEC" w:rsidTr="00DD4D84">
        <w:tc>
          <w:tcPr>
            <w:tcW w:w="4621" w:type="dxa"/>
          </w:tcPr>
          <w:p w:rsidR="00DD4D84" w:rsidRDefault="00DD4D84" w:rsidP="00DD4D84">
            <w:pPr>
              <w:pStyle w:val="NoSpacing"/>
              <w:rPr>
                <w:rFonts w:ascii="Arial" w:hAnsi="Arial" w:cs="Arial"/>
                <w:sz w:val="28"/>
                <w:szCs w:val="28"/>
              </w:rPr>
            </w:pPr>
            <w:r w:rsidRPr="002C1BEC">
              <w:rPr>
                <w:rFonts w:ascii="Arial" w:hAnsi="Arial" w:cs="Arial"/>
                <w:sz w:val="28"/>
                <w:szCs w:val="28"/>
              </w:rPr>
              <w:t>Text response</w:t>
            </w:r>
          </w:p>
          <w:p w:rsidR="00A12005" w:rsidRPr="002C1BEC" w:rsidRDefault="00A12005" w:rsidP="00DD4D84">
            <w:pPr>
              <w:pStyle w:val="NoSpacing"/>
              <w:rPr>
                <w:rFonts w:ascii="Arial" w:hAnsi="Arial" w:cs="Arial"/>
                <w:sz w:val="28"/>
                <w:szCs w:val="28"/>
              </w:rPr>
            </w:pPr>
          </w:p>
        </w:tc>
        <w:tc>
          <w:tcPr>
            <w:tcW w:w="4621" w:type="dxa"/>
          </w:tcPr>
          <w:p w:rsidR="00DD4D84" w:rsidRPr="002C1BEC" w:rsidRDefault="00DD4D84" w:rsidP="004E7262">
            <w:pPr>
              <w:pStyle w:val="NoSpacing"/>
              <w:rPr>
                <w:rFonts w:ascii="Arial" w:hAnsi="Arial" w:cs="Arial"/>
                <w:sz w:val="28"/>
                <w:szCs w:val="28"/>
              </w:rPr>
            </w:pPr>
            <w:r w:rsidRPr="002C1BEC">
              <w:rPr>
                <w:rFonts w:ascii="Arial" w:hAnsi="Arial" w:cs="Arial"/>
                <w:sz w:val="28"/>
                <w:szCs w:val="28"/>
              </w:rPr>
              <w:t>9 (6%)</w:t>
            </w:r>
          </w:p>
        </w:tc>
      </w:tr>
      <w:tr w:rsidR="00DD4D84" w:rsidRPr="002C1BEC" w:rsidTr="00DD4D84">
        <w:tc>
          <w:tcPr>
            <w:tcW w:w="4621" w:type="dxa"/>
          </w:tcPr>
          <w:p w:rsidR="00DD4D84" w:rsidRPr="00A12005" w:rsidRDefault="00DD4D84" w:rsidP="004E7262">
            <w:pPr>
              <w:pStyle w:val="NoSpacing"/>
              <w:rPr>
                <w:rFonts w:ascii="Arial" w:hAnsi="Arial" w:cs="Arial"/>
                <w:b/>
                <w:sz w:val="28"/>
                <w:szCs w:val="28"/>
              </w:rPr>
            </w:pPr>
            <w:r w:rsidRPr="00A12005">
              <w:rPr>
                <w:rFonts w:ascii="Arial" w:hAnsi="Arial" w:cs="Arial"/>
                <w:b/>
                <w:sz w:val="28"/>
                <w:szCs w:val="28"/>
              </w:rPr>
              <w:t xml:space="preserve">Total </w:t>
            </w:r>
          </w:p>
          <w:p w:rsidR="00A12005" w:rsidRPr="00A12005" w:rsidRDefault="00A12005" w:rsidP="004E7262">
            <w:pPr>
              <w:pStyle w:val="NoSpacing"/>
              <w:rPr>
                <w:rFonts w:ascii="Arial" w:hAnsi="Arial" w:cs="Arial"/>
                <w:b/>
                <w:sz w:val="28"/>
                <w:szCs w:val="28"/>
              </w:rPr>
            </w:pPr>
          </w:p>
        </w:tc>
        <w:tc>
          <w:tcPr>
            <w:tcW w:w="4621" w:type="dxa"/>
          </w:tcPr>
          <w:p w:rsidR="00DD4D84" w:rsidRPr="00A12005" w:rsidRDefault="00DD4D84" w:rsidP="004E7262">
            <w:pPr>
              <w:pStyle w:val="NoSpacing"/>
              <w:rPr>
                <w:rFonts w:ascii="Arial" w:hAnsi="Arial" w:cs="Arial"/>
                <w:b/>
                <w:sz w:val="28"/>
                <w:szCs w:val="28"/>
              </w:rPr>
            </w:pPr>
            <w:r w:rsidRPr="00A12005">
              <w:rPr>
                <w:rFonts w:ascii="Arial" w:hAnsi="Arial" w:cs="Arial"/>
                <w:b/>
                <w:sz w:val="28"/>
                <w:szCs w:val="28"/>
              </w:rPr>
              <w:t>147</w:t>
            </w:r>
          </w:p>
        </w:tc>
      </w:tr>
    </w:tbl>
    <w:p w:rsidR="002C1BEC" w:rsidRDefault="002C1BEC" w:rsidP="004E7262">
      <w:pPr>
        <w:pStyle w:val="NoSpacing"/>
        <w:rPr>
          <w:rFonts w:ascii="Arial" w:hAnsi="Arial" w:cs="Arial"/>
          <w:sz w:val="24"/>
          <w:szCs w:val="24"/>
        </w:rPr>
      </w:pPr>
    </w:p>
    <w:p w:rsidR="00186487" w:rsidRDefault="00186487" w:rsidP="004E7262">
      <w:pPr>
        <w:pStyle w:val="NoSpacing"/>
        <w:rPr>
          <w:rFonts w:ascii="Arial" w:hAnsi="Arial" w:cs="Arial"/>
          <w:sz w:val="24"/>
          <w:szCs w:val="24"/>
        </w:rPr>
      </w:pPr>
    </w:p>
    <w:p w:rsidR="00186487" w:rsidRDefault="00186487" w:rsidP="004E7262">
      <w:pPr>
        <w:pStyle w:val="NoSpacing"/>
        <w:rPr>
          <w:rFonts w:ascii="Arial" w:hAnsi="Arial" w:cs="Arial"/>
          <w:sz w:val="24"/>
          <w:szCs w:val="24"/>
        </w:rPr>
      </w:pPr>
    </w:p>
    <w:p w:rsidR="004E7262" w:rsidRPr="002C1BEC" w:rsidRDefault="002C1BEC" w:rsidP="004E7262">
      <w:pPr>
        <w:pStyle w:val="NoSpacing"/>
        <w:rPr>
          <w:rFonts w:ascii="Arial" w:hAnsi="Arial" w:cs="Arial"/>
          <w:sz w:val="24"/>
          <w:szCs w:val="24"/>
        </w:rPr>
      </w:pPr>
      <w:r w:rsidRPr="002C1BEC">
        <w:rPr>
          <w:rFonts w:ascii="Arial" w:hAnsi="Arial" w:cs="Arial"/>
          <w:sz w:val="24"/>
          <w:szCs w:val="24"/>
        </w:rPr>
        <w:lastRenderedPageBreak/>
        <w:t>Tenants w</w:t>
      </w:r>
      <w:r w:rsidR="002A17DF" w:rsidRPr="002C1BEC">
        <w:rPr>
          <w:rFonts w:ascii="Arial" w:hAnsi="Arial" w:cs="Arial"/>
          <w:sz w:val="24"/>
          <w:szCs w:val="24"/>
        </w:rPr>
        <w:t>ere also asked to indicate whether they received housing benefit (HB) toward their rent.  The results are as follows:</w:t>
      </w:r>
    </w:p>
    <w:p w:rsidR="002A17DF" w:rsidRPr="002C1BEC" w:rsidRDefault="002A17DF" w:rsidP="004E726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412"/>
        <w:gridCol w:w="1508"/>
        <w:gridCol w:w="1197"/>
        <w:gridCol w:w="1198"/>
        <w:gridCol w:w="1197"/>
        <w:gridCol w:w="1414"/>
      </w:tblGrid>
      <w:tr w:rsidR="008E3E8B" w:rsidRPr="002C1BEC" w:rsidTr="008E3E8B">
        <w:tc>
          <w:tcPr>
            <w:tcW w:w="2412" w:type="dxa"/>
            <w:shd w:val="clear" w:color="auto" w:fill="C6D9F1" w:themeFill="text2" w:themeFillTint="33"/>
          </w:tcPr>
          <w:p w:rsidR="008E3E8B" w:rsidRPr="002C1BEC" w:rsidRDefault="008E3E8B" w:rsidP="004E7262">
            <w:pPr>
              <w:pStyle w:val="NoSpacing"/>
              <w:rPr>
                <w:rFonts w:ascii="Arial" w:hAnsi="Arial" w:cs="Arial"/>
                <w:sz w:val="28"/>
                <w:szCs w:val="28"/>
              </w:rPr>
            </w:pPr>
          </w:p>
          <w:p w:rsidR="008E3E8B" w:rsidRPr="002C1BEC" w:rsidRDefault="008E3E8B" w:rsidP="004E7262">
            <w:pPr>
              <w:pStyle w:val="NoSpacing"/>
              <w:rPr>
                <w:rFonts w:ascii="Arial" w:hAnsi="Arial" w:cs="Arial"/>
                <w:sz w:val="28"/>
                <w:szCs w:val="28"/>
              </w:rPr>
            </w:pPr>
            <w:r w:rsidRPr="002C1BEC">
              <w:rPr>
                <w:rFonts w:ascii="Arial" w:hAnsi="Arial" w:cs="Arial"/>
                <w:sz w:val="28"/>
                <w:szCs w:val="28"/>
              </w:rPr>
              <w:t>Current status</w:t>
            </w:r>
          </w:p>
        </w:tc>
        <w:tc>
          <w:tcPr>
            <w:tcW w:w="1508" w:type="dxa"/>
            <w:shd w:val="clear" w:color="auto" w:fill="C6D9F1" w:themeFill="text2" w:themeFillTint="33"/>
          </w:tcPr>
          <w:p w:rsidR="008E3E8B" w:rsidRPr="002C1BEC" w:rsidRDefault="008E3E8B" w:rsidP="004E7262">
            <w:pPr>
              <w:pStyle w:val="NoSpacing"/>
              <w:rPr>
                <w:rFonts w:ascii="Arial" w:hAnsi="Arial" w:cs="Arial"/>
                <w:sz w:val="28"/>
                <w:szCs w:val="28"/>
              </w:rPr>
            </w:pPr>
          </w:p>
          <w:p w:rsidR="008E3E8B" w:rsidRPr="002C1BEC" w:rsidRDefault="008E3E8B" w:rsidP="002A17DF">
            <w:pPr>
              <w:pStyle w:val="NoSpacing"/>
              <w:rPr>
                <w:rFonts w:ascii="Arial" w:hAnsi="Arial" w:cs="Arial"/>
                <w:sz w:val="28"/>
                <w:szCs w:val="28"/>
              </w:rPr>
            </w:pPr>
            <w:r w:rsidRPr="002C1BEC">
              <w:rPr>
                <w:rFonts w:ascii="Arial" w:hAnsi="Arial" w:cs="Arial"/>
                <w:sz w:val="28"/>
                <w:szCs w:val="28"/>
              </w:rPr>
              <w:t>Total responses</w:t>
            </w:r>
          </w:p>
        </w:tc>
        <w:tc>
          <w:tcPr>
            <w:tcW w:w="1197" w:type="dxa"/>
            <w:shd w:val="clear" w:color="auto" w:fill="C6D9F1" w:themeFill="text2" w:themeFillTint="33"/>
          </w:tcPr>
          <w:p w:rsidR="008E3E8B" w:rsidRPr="002C1BEC" w:rsidRDefault="008E3E8B" w:rsidP="004E7262">
            <w:pPr>
              <w:pStyle w:val="NoSpacing"/>
              <w:rPr>
                <w:rFonts w:ascii="Arial" w:hAnsi="Arial" w:cs="Arial"/>
                <w:sz w:val="28"/>
                <w:szCs w:val="28"/>
              </w:rPr>
            </w:pPr>
          </w:p>
          <w:p w:rsidR="008E3E8B" w:rsidRDefault="008E3E8B" w:rsidP="00A928D1">
            <w:pPr>
              <w:pStyle w:val="NoSpacing"/>
              <w:rPr>
                <w:rFonts w:ascii="Arial" w:hAnsi="Arial" w:cs="Arial"/>
                <w:sz w:val="28"/>
                <w:szCs w:val="28"/>
              </w:rPr>
            </w:pPr>
            <w:r w:rsidRPr="002C1BEC">
              <w:rPr>
                <w:rFonts w:ascii="Arial" w:hAnsi="Arial" w:cs="Arial"/>
                <w:sz w:val="28"/>
                <w:szCs w:val="28"/>
              </w:rPr>
              <w:t>Option</w:t>
            </w:r>
            <w:r>
              <w:rPr>
                <w:rFonts w:ascii="Arial" w:hAnsi="Arial" w:cs="Arial"/>
                <w:sz w:val="28"/>
                <w:szCs w:val="28"/>
              </w:rPr>
              <w:t>1 (2.3%)</w:t>
            </w:r>
          </w:p>
          <w:p w:rsidR="008E3E8B" w:rsidRPr="002C1BEC" w:rsidRDefault="008E3E8B" w:rsidP="00A928D1">
            <w:pPr>
              <w:pStyle w:val="NoSpacing"/>
              <w:rPr>
                <w:rFonts w:ascii="Arial" w:hAnsi="Arial" w:cs="Arial"/>
                <w:sz w:val="28"/>
                <w:szCs w:val="28"/>
              </w:rPr>
            </w:pPr>
          </w:p>
        </w:tc>
        <w:tc>
          <w:tcPr>
            <w:tcW w:w="1198" w:type="dxa"/>
            <w:shd w:val="clear" w:color="auto" w:fill="C6D9F1" w:themeFill="text2" w:themeFillTint="33"/>
          </w:tcPr>
          <w:p w:rsidR="008E3E8B" w:rsidRPr="002C1BEC" w:rsidRDefault="008E3E8B" w:rsidP="004E7262">
            <w:pPr>
              <w:pStyle w:val="NoSpacing"/>
              <w:rPr>
                <w:rFonts w:ascii="Arial" w:hAnsi="Arial" w:cs="Arial"/>
                <w:sz w:val="28"/>
                <w:szCs w:val="28"/>
              </w:rPr>
            </w:pPr>
          </w:p>
          <w:p w:rsidR="008E3E8B" w:rsidRDefault="008E3E8B" w:rsidP="004E7262">
            <w:pPr>
              <w:pStyle w:val="NoSpacing"/>
              <w:rPr>
                <w:rFonts w:ascii="Arial" w:hAnsi="Arial" w:cs="Arial"/>
                <w:sz w:val="28"/>
                <w:szCs w:val="28"/>
              </w:rPr>
            </w:pPr>
            <w:r w:rsidRPr="002C1BEC">
              <w:rPr>
                <w:rFonts w:ascii="Arial" w:hAnsi="Arial" w:cs="Arial"/>
                <w:sz w:val="28"/>
                <w:szCs w:val="28"/>
              </w:rPr>
              <w:t>Option2</w:t>
            </w:r>
          </w:p>
          <w:p w:rsidR="008E3E8B" w:rsidRPr="002C1BEC" w:rsidRDefault="008E3E8B" w:rsidP="004E7262">
            <w:pPr>
              <w:pStyle w:val="NoSpacing"/>
              <w:rPr>
                <w:rFonts w:ascii="Arial" w:hAnsi="Arial" w:cs="Arial"/>
                <w:sz w:val="28"/>
                <w:szCs w:val="28"/>
              </w:rPr>
            </w:pPr>
            <w:r>
              <w:rPr>
                <w:rFonts w:ascii="Arial" w:hAnsi="Arial" w:cs="Arial"/>
                <w:sz w:val="28"/>
                <w:szCs w:val="28"/>
              </w:rPr>
              <w:t>(2.8%)</w:t>
            </w:r>
          </w:p>
        </w:tc>
        <w:tc>
          <w:tcPr>
            <w:tcW w:w="1197" w:type="dxa"/>
            <w:shd w:val="clear" w:color="auto" w:fill="C6D9F1" w:themeFill="text2" w:themeFillTint="33"/>
          </w:tcPr>
          <w:p w:rsidR="008E3E8B" w:rsidRPr="002C1BEC" w:rsidRDefault="008E3E8B" w:rsidP="004E7262">
            <w:pPr>
              <w:pStyle w:val="NoSpacing"/>
              <w:rPr>
                <w:rFonts w:ascii="Arial" w:hAnsi="Arial" w:cs="Arial"/>
                <w:sz w:val="28"/>
                <w:szCs w:val="28"/>
              </w:rPr>
            </w:pPr>
          </w:p>
          <w:p w:rsidR="008E3E8B" w:rsidRDefault="008E3E8B" w:rsidP="00A928D1">
            <w:pPr>
              <w:pStyle w:val="NoSpacing"/>
              <w:rPr>
                <w:rFonts w:ascii="Arial" w:hAnsi="Arial" w:cs="Arial"/>
                <w:sz w:val="28"/>
                <w:szCs w:val="28"/>
              </w:rPr>
            </w:pPr>
            <w:r w:rsidRPr="002C1BEC">
              <w:rPr>
                <w:rFonts w:ascii="Arial" w:hAnsi="Arial" w:cs="Arial"/>
                <w:sz w:val="28"/>
                <w:szCs w:val="28"/>
              </w:rPr>
              <w:t>Option</w:t>
            </w:r>
            <w:r>
              <w:rPr>
                <w:rFonts w:ascii="Arial" w:hAnsi="Arial" w:cs="Arial"/>
                <w:sz w:val="28"/>
                <w:szCs w:val="28"/>
              </w:rPr>
              <w:t>3</w:t>
            </w:r>
          </w:p>
          <w:p w:rsidR="008E3E8B" w:rsidRPr="002C1BEC" w:rsidRDefault="008E3E8B" w:rsidP="00A928D1">
            <w:pPr>
              <w:pStyle w:val="NoSpacing"/>
              <w:rPr>
                <w:rFonts w:ascii="Arial" w:hAnsi="Arial" w:cs="Arial"/>
                <w:sz w:val="28"/>
                <w:szCs w:val="28"/>
              </w:rPr>
            </w:pPr>
            <w:r>
              <w:rPr>
                <w:rFonts w:ascii="Arial" w:hAnsi="Arial" w:cs="Arial"/>
                <w:sz w:val="28"/>
                <w:szCs w:val="28"/>
              </w:rPr>
              <w:t>(3.3%)</w:t>
            </w:r>
          </w:p>
        </w:tc>
        <w:tc>
          <w:tcPr>
            <w:tcW w:w="1414" w:type="dxa"/>
            <w:shd w:val="clear" w:color="auto" w:fill="C6D9F1" w:themeFill="text2" w:themeFillTint="33"/>
          </w:tcPr>
          <w:p w:rsidR="008E3E8B" w:rsidRDefault="008E3E8B" w:rsidP="004E7262">
            <w:pPr>
              <w:pStyle w:val="NoSpacing"/>
              <w:rPr>
                <w:rFonts w:ascii="Arial" w:hAnsi="Arial" w:cs="Arial"/>
                <w:sz w:val="28"/>
                <w:szCs w:val="28"/>
              </w:rPr>
            </w:pPr>
          </w:p>
          <w:p w:rsidR="008E3E8B" w:rsidRPr="002C1BEC" w:rsidRDefault="008E3E8B" w:rsidP="004E7262">
            <w:pPr>
              <w:pStyle w:val="NoSpacing"/>
              <w:rPr>
                <w:rFonts w:ascii="Arial" w:hAnsi="Arial" w:cs="Arial"/>
                <w:sz w:val="28"/>
                <w:szCs w:val="28"/>
              </w:rPr>
            </w:pPr>
            <w:r w:rsidRPr="005371A1">
              <w:rPr>
                <w:rFonts w:ascii="Arial" w:hAnsi="Arial" w:cs="Arial"/>
                <w:b/>
                <w:sz w:val="28"/>
                <w:szCs w:val="28"/>
              </w:rPr>
              <w:t>Spoilt/no option</w:t>
            </w:r>
          </w:p>
        </w:tc>
      </w:tr>
      <w:tr w:rsidR="008E3E8B" w:rsidRPr="002C1BEC" w:rsidTr="008E3E8B">
        <w:tc>
          <w:tcPr>
            <w:tcW w:w="2412" w:type="dxa"/>
            <w:shd w:val="clear" w:color="auto" w:fill="C6D9F1" w:themeFill="text2" w:themeFillTint="33"/>
          </w:tcPr>
          <w:p w:rsidR="008E3E8B" w:rsidRDefault="008E3E8B" w:rsidP="004E7262">
            <w:pPr>
              <w:pStyle w:val="NoSpacing"/>
              <w:rPr>
                <w:rFonts w:ascii="Arial" w:hAnsi="Arial" w:cs="Arial"/>
                <w:sz w:val="28"/>
                <w:szCs w:val="28"/>
              </w:rPr>
            </w:pPr>
            <w:r w:rsidRPr="002C1BEC">
              <w:rPr>
                <w:rFonts w:ascii="Arial" w:hAnsi="Arial" w:cs="Arial"/>
                <w:sz w:val="28"/>
                <w:szCs w:val="28"/>
              </w:rPr>
              <w:t>Full rent payer</w:t>
            </w:r>
          </w:p>
          <w:p w:rsidR="008E3E8B" w:rsidRPr="002C1BEC" w:rsidRDefault="008E3E8B" w:rsidP="004E7262">
            <w:pPr>
              <w:pStyle w:val="NoSpacing"/>
              <w:rPr>
                <w:rFonts w:ascii="Arial" w:hAnsi="Arial" w:cs="Arial"/>
                <w:sz w:val="28"/>
                <w:szCs w:val="28"/>
              </w:rPr>
            </w:pPr>
          </w:p>
        </w:tc>
        <w:tc>
          <w:tcPr>
            <w:tcW w:w="1508" w:type="dxa"/>
          </w:tcPr>
          <w:p w:rsidR="008E3E8B" w:rsidRPr="002C1BEC" w:rsidRDefault="00C14325" w:rsidP="00C14325">
            <w:pPr>
              <w:pStyle w:val="NoSpacing"/>
              <w:rPr>
                <w:rFonts w:ascii="Arial" w:hAnsi="Arial" w:cs="Arial"/>
                <w:sz w:val="28"/>
                <w:szCs w:val="28"/>
              </w:rPr>
            </w:pPr>
            <w:r>
              <w:rPr>
                <w:rFonts w:ascii="Arial" w:hAnsi="Arial" w:cs="Arial"/>
                <w:sz w:val="28"/>
                <w:szCs w:val="28"/>
              </w:rPr>
              <w:t>41</w:t>
            </w:r>
            <w:r w:rsidR="008E3E8B" w:rsidRPr="002C1BEC">
              <w:rPr>
                <w:rFonts w:ascii="Arial" w:hAnsi="Arial" w:cs="Arial"/>
                <w:sz w:val="28"/>
                <w:szCs w:val="28"/>
              </w:rPr>
              <w:t xml:space="preserve"> (</w:t>
            </w:r>
            <w:r>
              <w:rPr>
                <w:rFonts w:ascii="Arial" w:hAnsi="Arial" w:cs="Arial"/>
                <w:sz w:val="28"/>
                <w:szCs w:val="28"/>
              </w:rPr>
              <w:t>28</w:t>
            </w:r>
            <w:r w:rsidR="008E3E8B" w:rsidRPr="002C1BEC">
              <w:rPr>
                <w:rFonts w:ascii="Arial" w:hAnsi="Arial" w:cs="Arial"/>
                <w:sz w:val="28"/>
                <w:szCs w:val="28"/>
              </w:rPr>
              <w:t>%)</w:t>
            </w:r>
          </w:p>
        </w:tc>
        <w:tc>
          <w:tcPr>
            <w:tcW w:w="1197" w:type="dxa"/>
          </w:tcPr>
          <w:p w:rsidR="008E3E8B" w:rsidRPr="002C1BEC" w:rsidRDefault="008E3E8B" w:rsidP="004E7262">
            <w:pPr>
              <w:pStyle w:val="NoSpacing"/>
              <w:rPr>
                <w:rFonts w:ascii="Arial" w:hAnsi="Arial" w:cs="Arial"/>
                <w:sz w:val="28"/>
                <w:szCs w:val="28"/>
              </w:rPr>
            </w:pPr>
            <w:r>
              <w:rPr>
                <w:rFonts w:ascii="Arial" w:hAnsi="Arial" w:cs="Arial"/>
                <w:sz w:val="28"/>
                <w:szCs w:val="28"/>
              </w:rPr>
              <w:t>29</w:t>
            </w:r>
          </w:p>
        </w:tc>
        <w:tc>
          <w:tcPr>
            <w:tcW w:w="1198" w:type="dxa"/>
          </w:tcPr>
          <w:p w:rsidR="008E3E8B" w:rsidRPr="002C1BEC" w:rsidRDefault="008E3E8B" w:rsidP="004E7262">
            <w:pPr>
              <w:pStyle w:val="NoSpacing"/>
              <w:rPr>
                <w:rFonts w:ascii="Arial" w:hAnsi="Arial" w:cs="Arial"/>
                <w:sz w:val="28"/>
                <w:szCs w:val="28"/>
              </w:rPr>
            </w:pPr>
            <w:r>
              <w:rPr>
                <w:rFonts w:ascii="Arial" w:hAnsi="Arial" w:cs="Arial"/>
                <w:sz w:val="28"/>
                <w:szCs w:val="28"/>
              </w:rPr>
              <w:t>3</w:t>
            </w:r>
          </w:p>
        </w:tc>
        <w:tc>
          <w:tcPr>
            <w:tcW w:w="1197" w:type="dxa"/>
          </w:tcPr>
          <w:p w:rsidR="008E3E8B" w:rsidRPr="002C1BEC" w:rsidRDefault="008E3E8B" w:rsidP="004E7262">
            <w:pPr>
              <w:pStyle w:val="NoSpacing"/>
              <w:rPr>
                <w:rFonts w:ascii="Arial" w:hAnsi="Arial" w:cs="Arial"/>
                <w:sz w:val="28"/>
                <w:szCs w:val="28"/>
              </w:rPr>
            </w:pPr>
            <w:r>
              <w:rPr>
                <w:rFonts w:ascii="Arial" w:hAnsi="Arial" w:cs="Arial"/>
                <w:sz w:val="28"/>
                <w:szCs w:val="28"/>
              </w:rPr>
              <w:t>9</w:t>
            </w:r>
          </w:p>
        </w:tc>
        <w:tc>
          <w:tcPr>
            <w:tcW w:w="1414" w:type="dxa"/>
          </w:tcPr>
          <w:p w:rsidR="008E3E8B" w:rsidRDefault="008E3E8B" w:rsidP="004E7262">
            <w:pPr>
              <w:pStyle w:val="NoSpacing"/>
              <w:rPr>
                <w:rFonts w:ascii="Arial" w:hAnsi="Arial" w:cs="Arial"/>
                <w:sz w:val="28"/>
                <w:szCs w:val="28"/>
              </w:rPr>
            </w:pPr>
          </w:p>
        </w:tc>
      </w:tr>
      <w:tr w:rsidR="008E3E8B" w:rsidRPr="002C1BEC" w:rsidTr="008E3E8B">
        <w:tc>
          <w:tcPr>
            <w:tcW w:w="2412" w:type="dxa"/>
            <w:shd w:val="clear" w:color="auto" w:fill="C6D9F1" w:themeFill="text2" w:themeFillTint="33"/>
          </w:tcPr>
          <w:p w:rsidR="008E3E8B" w:rsidRPr="002C1BEC" w:rsidRDefault="008E3E8B" w:rsidP="004E7262">
            <w:pPr>
              <w:pStyle w:val="NoSpacing"/>
              <w:rPr>
                <w:rFonts w:ascii="Arial" w:hAnsi="Arial" w:cs="Arial"/>
                <w:sz w:val="28"/>
                <w:szCs w:val="28"/>
              </w:rPr>
            </w:pPr>
            <w:r w:rsidRPr="002C1BEC">
              <w:rPr>
                <w:rFonts w:ascii="Arial" w:hAnsi="Arial" w:cs="Arial"/>
                <w:sz w:val="28"/>
                <w:szCs w:val="28"/>
              </w:rPr>
              <w:t>Partial HB</w:t>
            </w:r>
          </w:p>
          <w:p w:rsidR="008E3E8B" w:rsidRPr="002C1BEC" w:rsidRDefault="008E3E8B" w:rsidP="004E7262">
            <w:pPr>
              <w:pStyle w:val="NoSpacing"/>
              <w:rPr>
                <w:rFonts w:ascii="Arial" w:hAnsi="Arial" w:cs="Arial"/>
                <w:sz w:val="28"/>
                <w:szCs w:val="28"/>
              </w:rPr>
            </w:pPr>
          </w:p>
        </w:tc>
        <w:tc>
          <w:tcPr>
            <w:tcW w:w="1508" w:type="dxa"/>
          </w:tcPr>
          <w:p w:rsidR="008E3E8B" w:rsidRPr="002C1BEC" w:rsidRDefault="00C14325" w:rsidP="00C14325">
            <w:pPr>
              <w:pStyle w:val="NoSpacing"/>
              <w:rPr>
                <w:rFonts w:ascii="Arial" w:hAnsi="Arial" w:cs="Arial"/>
                <w:sz w:val="28"/>
                <w:szCs w:val="28"/>
              </w:rPr>
            </w:pPr>
            <w:r>
              <w:rPr>
                <w:rFonts w:ascii="Arial" w:hAnsi="Arial" w:cs="Arial"/>
                <w:sz w:val="28"/>
                <w:szCs w:val="28"/>
              </w:rPr>
              <w:t>26</w:t>
            </w:r>
            <w:r w:rsidR="008E3E8B" w:rsidRPr="002C1BEC">
              <w:rPr>
                <w:rFonts w:ascii="Arial" w:hAnsi="Arial" w:cs="Arial"/>
                <w:sz w:val="28"/>
                <w:szCs w:val="28"/>
              </w:rPr>
              <w:t xml:space="preserve"> (1</w:t>
            </w:r>
            <w:r>
              <w:rPr>
                <w:rFonts w:ascii="Arial" w:hAnsi="Arial" w:cs="Arial"/>
                <w:sz w:val="28"/>
                <w:szCs w:val="28"/>
              </w:rPr>
              <w:t>8%</w:t>
            </w:r>
            <w:r w:rsidR="008E3E8B" w:rsidRPr="002C1BEC">
              <w:rPr>
                <w:rFonts w:ascii="Arial" w:hAnsi="Arial" w:cs="Arial"/>
                <w:sz w:val="28"/>
                <w:szCs w:val="28"/>
              </w:rPr>
              <w:t>)</w:t>
            </w:r>
          </w:p>
        </w:tc>
        <w:tc>
          <w:tcPr>
            <w:tcW w:w="1197" w:type="dxa"/>
          </w:tcPr>
          <w:p w:rsidR="008E3E8B" w:rsidRPr="002C1BEC" w:rsidRDefault="008E3E8B" w:rsidP="004E7262">
            <w:pPr>
              <w:pStyle w:val="NoSpacing"/>
              <w:rPr>
                <w:rFonts w:ascii="Arial" w:hAnsi="Arial" w:cs="Arial"/>
                <w:sz w:val="28"/>
                <w:szCs w:val="28"/>
              </w:rPr>
            </w:pPr>
            <w:r>
              <w:rPr>
                <w:rFonts w:ascii="Arial" w:hAnsi="Arial" w:cs="Arial"/>
                <w:sz w:val="28"/>
                <w:szCs w:val="28"/>
              </w:rPr>
              <w:t>24</w:t>
            </w:r>
          </w:p>
        </w:tc>
        <w:tc>
          <w:tcPr>
            <w:tcW w:w="1198" w:type="dxa"/>
          </w:tcPr>
          <w:p w:rsidR="008E3E8B" w:rsidRPr="002C1BEC" w:rsidRDefault="008E3E8B" w:rsidP="004E7262">
            <w:pPr>
              <w:pStyle w:val="NoSpacing"/>
              <w:rPr>
                <w:rFonts w:ascii="Arial" w:hAnsi="Arial" w:cs="Arial"/>
                <w:sz w:val="28"/>
                <w:szCs w:val="28"/>
              </w:rPr>
            </w:pPr>
            <w:r>
              <w:rPr>
                <w:rFonts w:ascii="Arial" w:hAnsi="Arial" w:cs="Arial"/>
                <w:sz w:val="28"/>
                <w:szCs w:val="28"/>
              </w:rPr>
              <w:t>0</w:t>
            </w:r>
          </w:p>
        </w:tc>
        <w:tc>
          <w:tcPr>
            <w:tcW w:w="1197" w:type="dxa"/>
          </w:tcPr>
          <w:p w:rsidR="008E3E8B" w:rsidRPr="002C1BEC" w:rsidRDefault="008E3E8B" w:rsidP="004E7262">
            <w:pPr>
              <w:pStyle w:val="NoSpacing"/>
              <w:rPr>
                <w:rFonts w:ascii="Arial" w:hAnsi="Arial" w:cs="Arial"/>
                <w:sz w:val="28"/>
                <w:szCs w:val="28"/>
              </w:rPr>
            </w:pPr>
            <w:r>
              <w:rPr>
                <w:rFonts w:ascii="Arial" w:hAnsi="Arial" w:cs="Arial"/>
                <w:sz w:val="28"/>
                <w:szCs w:val="28"/>
              </w:rPr>
              <w:t>2</w:t>
            </w:r>
          </w:p>
        </w:tc>
        <w:tc>
          <w:tcPr>
            <w:tcW w:w="1414" w:type="dxa"/>
          </w:tcPr>
          <w:p w:rsidR="008E3E8B" w:rsidRDefault="008E3E8B" w:rsidP="004E7262">
            <w:pPr>
              <w:pStyle w:val="NoSpacing"/>
              <w:rPr>
                <w:rFonts w:ascii="Arial" w:hAnsi="Arial" w:cs="Arial"/>
                <w:sz w:val="28"/>
                <w:szCs w:val="28"/>
              </w:rPr>
            </w:pPr>
          </w:p>
        </w:tc>
      </w:tr>
      <w:tr w:rsidR="008E3E8B" w:rsidRPr="002C1BEC" w:rsidTr="008E3E8B">
        <w:tc>
          <w:tcPr>
            <w:tcW w:w="2412" w:type="dxa"/>
            <w:shd w:val="clear" w:color="auto" w:fill="C6D9F1" w:themeFill="text2" w:themeFillTint="33"/>
          </w:tcPr>
          <w:p w:rsidR="008E3E8B" w:rsidRPr="002C1BEC" w:rsidRDefault="008E3E8B" w:rsidP="004E7262">
            <w:pPr>
              <w:pStyle w:val="NoSpacing"/>
              <w:rPr>
                <w:rFonts w:ascii="Arial" w:hAnsi="Arial" w:cs="Arial"/>
                <w:sz w:val="28"/>
                <w:szCs w:val="28"/>
              </w:rPr>
            </w:pPr>
            <w:r w:rsidRPr="002C1BEC">
              <w:rPr>
                <w:rFonts w:ascii="Arial" w:hAnsi="Arial" w:cs="Arial"/>
                <w:sz w:val="28"/>
                <w:szCs w:val="28"/>
              </w:rPr>
              <w:t>Full HB</w:t>
            </w:r>
          </w:p>
          <w:p w:rsidR="008E3E8B" w:rsidRPr="002C1BEC" w:rsidRDefault="008E3E8B" w:rsidP="004E7262">
            <w:pPr>
              <w:pStyle w:val="NoSpacing"/>
              <w:rPr>
                <w:rFonts w:ascii="Arial" w:hAnsi="Arial" w:cs="Arial"/>
                <w:sz w:val="28"/>
                <w:szCs w:val="28"/>
              </w:rPr>
            </w:pPr>
          </w:p>
        </w:tc>
        <w:tc>
          <w:tcPr>
            <w:tcW w:w="1508" w:type="dxa"/>
          </w:tcPr>
          <w:p w:rsidR="008E3E8B" w:rsidRPr="002C1BEC" w:rsidRDefault="00C14325" w:rsidP="00C14325">
            <w:pPr>
              <w:pStyle w:val="NoSpacing"/>
              <w:rPr>
                <w:rFonts w:ascii="Arial" w:hAnsi="Arial" w:cs="Arial"/>
                <w:sz w:val="28"/>
                <w:szCs w:val="28"/>
              </w:rPr>
            </w:pPr>
            <w:r>
              <w:rPr>
                <w:rFonts w:ascii="Arial" w:hAnsi="Arial" w:cs="Arial"/>
                <w:sz w:val="28"/>
                <w:szCs w:val="28"/>
              </w:rPr>
              <w:t>37</w:t>
            </w:r>
            <w:r w:rsidR="008E3E8B" w:rsidRPr="002C1BEC">
              <w:rPr>
                <w:rFonts w:ascii="Arial" w:hAnsi="Arial" w:cs="Arial"/>
                <w:sz w:val="28"/>
                <w:szCs w:val="28"/>
              </w:rPr>
              <w:t xml:space="preserve"> (</w:t>
            </w:r>
            <w:r>
              <w:rPr>
                <w:rFonts w:ascii="Arial" w:hAnsi="Arial" w:cs="Arial"/>
                <w:sz w:val="28"/>
                <w:szCs w:val="28"/>
              </w:rPr>
              <w:t>25</w:t>
            </w:r>
            <w:r w:rsidR="008E3E8B" w:rsidRPr="002C1BEC">
              <w:rPr>
                <w:rFonts w:ascii="Arial" w:hAnsi="Arial" w:cs="Arial"/>
                <w:sz w:val="28"/>
                <w:szCs w:val="28"/>
              </w:rPr>
              <w:t>%)</w:t>
            </w:r>
          </w:p>
        </w:tc>
        <w:tc>
          <w:tcPr>
            <w:tcW w:w="1197" w:type="dxa"/>
          </w:tcPr>
          <w:p w:rsidR="008E3E8B" w:rsidRPr="002C1BEC" w:rsidRDefault="008E3E8B" w:rsidP="004E7262">
            <w:pPr>
              <w:pStyle w:val="NoSpacing"/>
              <w:rPr>
                <w:rFonts w:ascii="Arial" w:hAnsi="Arial" w:cs="Arial"/>
                <w:sz w:val="28"/>
                <w:szCs w:val="28"/>
              </w:rPr>
            </w:pPr>
            <w:r>
              <w:rPr>
                <w:rFonts w:ascii="Arial" w:hAnsi="Arial" w:cs="Arial"/>
                <w:sz w:val="28"/>
                <w:szCs w:val="28"/>
              </w:rPr>
              <w:t>25</w:t>
            </w:r>
          </w:p>
        </w:tc>
        <w:tc>
          <w:tcPr>
            <w:tcW w:w="1198" w:type="dxa"/>
          </w:tcPr>
          <w:p w:rsidR="008E3E8B" w:rsidRPr="002C1BEC" w:rsidRDefault="008E3E8B" w:rsidP="004E7262">
            <w:pPr>
              <w:pStyle w:val="NoSpacing"/>
              <w:rPr>
                <w:rFonts w:ascii="Arial" w:hAnsi="Arial" w:cs="Arial"/>
                <w:sz w:val="28"/>
                <w:szCs w:val="28"/>
              </w:rPr>
            </w:pPr>
            <w:r>
              <w:rPr>
                <w:rFonts w:ascii="Arial" w:hAnsi="Arial" w:cs="Arial"/>
                <w:sz w:val="28"/>
                <w:szCs w:val="28"/>
              </w:rPr>
              <w:t>1</w:t>
            </w:r>
          </w:p>
        </w:tc>
        <w:tc>
          <w:tcPr>
            <w:tcW w:w="1197" w:type="dxa"/>
          </w:tcPr>
          <w:p w:rsidR="008E3E8B" w:rsidRPr="002C1BEC" w:rsidRDefault="008E3E8B" w:rsidP="004E7262">
            <w:pPr>
              <w:pStyle w:val="NoSpacing"/>
              <w:rPr>
                <w:rFonts w:ascii="Arial" w:hAnsi="Arial" w:cs="Arial"/>
                <w:sz w:val="28"/>
                <w:szCs w:val="28"/>
              </w:rPr>
            </w:pPr>
            <w:r>
              <w:rPr>
                <w:rFonts w:ascii="Arial" w:hAnsi="Arial" w:cs="Arial"/>
                <w:sz w:val="28"/>
                <w:szCs w:val="28"/>
              </w:rPr>
              <w:t>11</w:t>
            </w:r>
          </w:p>
        </w:tc>
        <w:tc>
          <w:tcPr>
            <w:tcW w:w="1414" w:type="dxa"/>
          </w:tcPr>
          <w:p w:rsidR="008E3E8B" w:rsidRDefault="008E3E8B" w:rsidP="004E7262">
            <w:pPr>
              <w:pStyle w:val="NoSpacing"/>
              <w:rPr>
                <w:rFonts w:ascii="Arial" w:hAnsi="Arial" w:cs="Arial"/>
                <w:sz w:val="28"/>
                <w:szCs w:val="28"/>
              </w:rPr>
            </w:pPr>
          </w:p>
        </w:tc>
      </w:tr>
      <w:tr w:rsidR="008E3E8B" w:rsidRPr="002C1BEC" w:rsidTr="008E3E8B">
        <w:tc>
          <w:tcPr>
            <w:tcW w:w="2412" w:type="dxa"/>
            <w:shd w:val="clear" w:color="auto" w:fill="C6D9F1" w:themeFill="text2" w:themeFillTint="33"/>
          </w:tcPr>
          <w:p w:rsidR="008E3E8B" w:rsidRPr="002C1BEC" w:rsidRDefault="008E3E8B">
            <w:pPr>
              <w:pStyle w:val="NoSpacing"/>
              <w:rPr>
                <w:rFonts w:ascii="Arial" w:hAnsi="Arial" w:cs="Arial"/>
                <w:sz w:val="28"/>
                <w:szCs w:val="28"/>
              </w:rPr>
            </w:pPr>
            <w:r w:rsidRPr="002C1BEC">
              <w:rPr>
                <w:rFonts w:ascii="Arial" w:hAnsi="Arial" w:cs="Arial"/>
                <w:sz w:val="28"/>
                <w:szCs w:val="28"/>
              </w:rPr>
              <w:t>Status not given/anonymous</w:t>
            </w:r>
          </w:p>
        </w:tc>
        <w:tc>
          <w:tcPr>
            <w:tcW w:w="1508" w:type="dxa"/>
          </w:tcPr>
          <w:p w:rsidR="008E3E8B" w:rsidRPr="002C1BEC" w:rsidRDefault="008E3E8B" w:rsidP="00C14325">
            <w:pPr>
              <w:pStyle w:val="NoSpacing"/>
              <w:rPr>
                <w:rFonts w:ascii="Arial" w:hAnsi="Arial" w:cs="Arial"/>
                <w:sz w:val="28"/>
                <w:szCs w:val="28"/>
              </w:rPr>
            </w:pPr>
            <w:r w:rsidRPr="002C1BEC">
              <w:rPr>
                <w:rFonts w:ascii="Arial" w:hAnsi="Arial" w:cs="Arial"/>
                <w:sz w:val="28"/>
                <w:szCs w:val="28"/>
              </w:rPr>
              <w:t>2</w:t>
            </w:r>
            <w:r w:rsidR="00C14325">
              <w:rPr>
                <w:rFonts w:ascii="Arial" w:hAnsi="Arial" w:cs="Arial"/>
                <w:sz w:val="28"/>
                <w:szCs w:val="28"/>
              </w:rPr>
              <w:t>3</w:t>
            </w:r>
            <w:r w:rsidRPr="002C1BEC">
              <w:rPr>
                <w:rFonts w:ascii="Arial" w:hAnsi="Arial" w:cs="Arial"/>
                <w:sz w:val="28"/>
                <w:szCs w:val="28"/>
              </w:rPr>
              <w:t xml:space="preserve"> (1</w:t>
            </w:r>
            <w:r w:rsidR="00C14325">
              <w:rPr>
                <w:rFonts w:ascii="Arial" w:hAnsi="Arial" w:cs="Arial"/>
                <w:sz w:val="28"/>
                <w:szCs w:val="28"/>
              </w:rPr>
              <w:t xml:space="preserve">6% </w:t>
            </w:r>
            <w:r w:rsidRPr="002C1BEC">
              <w:rPr>
                <w:rFonts w:ascii="Arial" w:hAnsi="Arial" w:cs="Arial"/>
                <w:sz w:val="28"/>
                <w:szCs w:val="28"/>
              </w:rPr>
              <w:t>)</w:t>
            </w:r>
          </w:p>
        </w:tc>
        <w:tc>
          <w:tcPr>
            <w:tcW w:w="1197" w:type="dxa"/>
          </w:tcPr>
          <w:p w:rsidR="008E3E8B" w:rsidRPr="002C1BEC" w:rsidRDefault="008E3E8B" w:rsidP="004E7262">
            <w:pPr>
              <w:pStyle w:val="NoSpacing"/>
              <w:rPr>
                <w:rFonts w:ascii="Arial" w:hAnsi="Arial" w:cs="Arial"/>
                <w:sz w:val="28"/>
                <w:szCs w:val="28"/>
              </w:rPr>
            </w:pPr>
            <w:r>
              <w:rPr>
                <w:rFonts w:ascii="Arial" w:hAnsi="Arial" w:cs="Arial"/>
                <w:sz w:val="28"/>
                <w:szCs w:val="28"/>
              </w:rPr>
              <w:t>17</w:t>
            </w:r>
          </w:p>
        </w:tc>
        <w:tc>
          <w:tcPr>
            <w:tcW w:w="1198" w:type="dxa"/>
          </w:tcPr>
          <w:p w:rsidR="008E3E8B" w:rsidRPr="002C1BEC" w:rsidRDefault="008E3E8B" w:rsidP="004E7262">
            <w:pPr>
              <w:pStyle w:val="NoSpacing"/>
              <w:rPr>
                <w:rFonts w:ascii="Arial" w:hAnsi="Arial" w:cs="Arial"/>
                <w:sz w:val="28"/>
                <w:szCs w:val="28"/>
              </w:rPr>
            </w:pPr>
            <w:r>
              <w:rPr>
                <w:rFonts w:ascii="Arial" w:hAnsi="Arial" w:cs="Arial"/>
                <w:sz w:val="28"/>
                <w:szCs w:val="28"/>
              </w:rPr>
              <w:t>1</w:t>
            </w:r>
          </w:p>
        </w:tc>
        <w:tc>
          <w:tcPr>
            <w:tcW w:w="1197" w:type="dxa"/>
          </w:tcPr>
          <w:p w:rsidR="008E3E8B" w:rsidRPr="002C1BEC" w:rsidRDefault="008E3E8B" w:rsidP="004E7262">
            <w:pPr>
              <w:pStyle w:val="NoSpacing"/>
              <w:rPr>
                <w:rFonts w:ascii="Arial" w:hAnsi="Arial" w:cs="Arial"/>
                <w:sz w:val="28"/>
                <w:szCs w:val="28"/>
              </w:rPr>
            </w:pPr>
            <w:r>
              <w:rPr>
                <w:rFonts w:ascii="Arial" w:hAnsi="Arial" w:cs="Arial"/>
                <w:sz w:val="28"/>
                <w:szCs w:val="28"/>
              </w:rPr>
              <w:t>5</w:t>
            </w:r>
          </w:p>
        </w:tc>
        <w:tc>
          <w:tcPr>
            <w:tcW w:w="1414" w:type="dxa"/>
          </w:tcPr>
          <w:p w:rsidR="008E3E8B" w:rsidRDefault="008E3E8B" w:rsidP="004E7262">
            <w:pPr>
              <w:pStyle w:val="NoSpacing"/>
              <w:rPr>
                <w:rFonts w:ascii="Arial" w:hAnsi="Arial" w:cs="Arial"/>
                <w:sz w:val="28"/>
                <w:szCs w:val="28"/>
              </w:rPr>
            </w:pPr>
          </w:p>
        </w:tc>
      </w:tr>
      <w:tr w:rsidR="008E3E8B" w:rsidRPr="002C1BEC" w:rsidTr="008E3E8B">
        <w:tc>
          <w:tcPr>
            <w:tcW w:w="2412" w:type="dxa"/>
            <w:shd w:val="clear" w:color="auto" w:fill="C6D9F1" w:themeFill="text2" w:themeFillTint="33"/>
          </w:tcPr>
          <w:p w:rsidR="008E3E8B" w:rsidRPr="00604773" w:rsidRDefault="00604773" w:rsidP="008E3E8B">
            <w:pPr>
              <w:pStyle w:val="NoSpacing"/>
              <w:rPr>
                <w:rFonts w:ascii="Arial" w:hAnsi="Arial" w:cs="Arial"/>
                <w:sz w:val="28"/>
                <w:szCs w:val="28"/>
              </w:rPr>
            </w:pPr>
            <w:r w:rsidRPr="00604773">
              <w:rPr>
                <w:rFonts w:ascii="Arial" w:hAnsi="Arial" w:cs="Arial"/>
                <w:sz w:val="28"/>
                <w:szCs w:val="28"/>
              </w:rPr>
              <w:t>Spoilt papers</w:t>
            </w:r>
          </w:p>
        </w:tc>
        <w:tc>
          <w:tcPr>
            <w:tcW w:w="1508" w:type="dxa"/>
          </w:tcPr>
          <w:p w:rsidR="008E3E8B" w:rsidRPr="002C1BEC" w:rsidRDefault="00EA396B" w:rsidP="00A12005">
            <w:pPr>
              <w:pStyle w:val="NoSpacing"/>
              <w:rPr>
                <w:rFonts w:ascii="Arial" w:hAnsi="Arial" w:cs="Arial"/>
                <w:sz w:val="28"/>
                <w:szCs w:val="28"/>
              </w:rPr>
            </w:pPr>
            <w:r>
              <w:rPr>
                <w:rFonts w:ascii="Arial" w:hAnsi="Arial" w:cs="Arial"/>
                <w:sz w:val="28"/>
                <w:szCs w:val="28"/>
              </w:rPr>
              <w:t>5 (3%)</w:t>
            </w:r>
          </w:p>
        </w:tc>
        <w:tc>
          <w:tcPr>
            <w:tcW w:w="1197" w:type="dxa"/>
          </w:tcPr>
          <w:p w:rsidR="008E3E8B" w:rsidRPr="002C1BEC" w:rsidRDefault="008E3E8B" w:rsidP="008E3E8B">
            <w:pPr>
              <w:pStyle w:val="NoSpacing"/>
              <w:rPr>
                <w:rFonts w:ascii="Arial" w:hAnsi="Arial" w:cs="Arial"/>
                <w:sz w:val="28"/>
                <w:szCs w:val="28"/>
              </w:rPr>
            </w:pPr>
            <w:r>
              <w:rPr>
                <w:rFonts w:ascii="Arial" w:hAnsi="Arial" w:cs="Arial"/>
                <w:sz w:val="28"/>
                <w:szCs w:val="28"/>
              </w:rPr>
              <w:t xml:space="preserve"> </w:t>
            </w:r>
          </w:p>
        </w:tc>
        <w:tc>
          <w:tcPr>
            <w:tcW w:w="1198" w:type="dxa"/>
          </w:tcPr>
          <w:p w:rsidR="008E3E8B" w:rsidRPr="002C1BEC" w:rsidRDefault="008E3E8B" w:rsidP="004E7262">
            <w:pPr>
              <w:pStyle w:val="NoSpacing"/>
              <w:rPr>
                <w:rFonts w:ascii="Arial" w:hAnsi="Arial" w:cs="Arial"/>
                <w:sz w:val="28"/>
                <w:szCs w:val="28"/>
              </w:rPr>
            </w:pPr>
          </w:p>
        </w:tc>
        <w:tc>
          <w:tcPr>
            <w:tcW w:w="1197" w:type="dxa"/>
          </w:tcPr>
          <w:p w:rsidR="008E3E8B" w:rsidRPr="002C1BEC" w:rsidRDefault="008E3E8B" w:rsidP="004E7262">
            <w:pPr>
              <w:pStyle w:val="NoSpacing"/>
              <w:rPr>
                <w:rFonts w:ascii="Arial" w:hAnsi="Arial" w:cs="Arial"/>
                <w:sz w:val="28"/>
                <w:szCs w:val="28"/>
              </w:rPr>
            </w:pPr>
          </w:p>
        </w:tc>
        <w:tc>
          <w:tcPr>
            <w:tcW w:w="1414" w:type="dxa"/>
          </w:tcPr>
          <w:p w:rsidR="008E3E8B" w:rsidDel="008E3E8B" w:rsidRDefault="008E3E8B" w:rsidP="004E7262">
            <w:pPr>
              <w:pStyle w:val="NoSpacing"/>
              <w:rPr>
                <w:rFonts w:ascii="Arial" w:hAnsi="Arial" w:cs="Arial"/>
                <w:sz w:val="28"/>
                <w:szCs w:val="28"/>
              </w:rPr>
            </w:pPr>
          </w:p>
        </w:tc>
      </w:tr>
      <w:tr w:rsidR="008E3E8B" w:rsidRPr="002C1BEC" w:rsidTr="008E3E8B">
        <w:tc>
          <w:tcPr>
            <w:tcW w:w="2412" w:type="dxa"/>
            <w:shd w:val="clear" w:color="auto" w:fill="C6D9F1" w:themeFill="text2" w:themeFillTint="33"/>
          </w:tcPr>
          <w:p w:rsidR="008E3E8B" w:rsidRPr="00604773" w:rsidRDefault="00604773" w:rsidP="008E3E8B">
            <w:pPr>
              <w:pStyle w:val="NoSpacing"/>
              <w:rPr>
                <w:rFonts w:ascii="Arial" w:hAnsi="Arial" w:cs="Arial"/>
                <w:sz w:val="28"/>
                <w:szCs w:val="28"/>
              </w:rPr>
            </w:pPr>
            <w:r w:rsidRPr="00604773">
              <w:rPr>
                <w:rFonts w:ascii="Arial" w:hAnsi="Arial" w:cs="Arial"/>
                <w:sz w:val="28"/>
                <w:szCs w:val="28"/>
              </w:rPr>
              <w:t>No option chosen</w:t>
            </w:r>
          </w:p>
        </w:tc>
        <w:tc>
          <w:tcPr>
            <w:tcW w:w="1508" w:type="dxa"/>
          </w:tcPr>
          <w:p w:rsidR="008E3E8B" w:rsidRPr="002C1BEC" w:rsidRDefault="00EA396B" w:rsidP="004E7262">
            <w:pPr>
              <w:pStyle w:val="NoSpacing"/>
              <w:rPr>
                <w:rFonts w:ascii="Arial" w:hAnsi="Arial" w:cs="Arial"/>
                <w:sz w:val="28"/>
                <w:szCs w:val="28"/>
              </w:rPr>
            </w:pPr>
            <w:r>
              <w:rPr>
                <w:rFonts w:ascii="Arial" w:hAnsi="Arial" w:cs="Arial"/>
                <w:sz w:val="28"/>
                <w:szCs w:val="28"/>
              </w:rPr>
              <w:t>15 (10%)</w:t>
            </w:r>
          </w:p>
        </w:tc>
        <w:tc>
          <w:tcPr>
            <w:tcW w:w="1197" w:type="dxa"/>
          </w:tcPr>
          <w:p w:rsidR="008E3E8B" w:rsidRPr="002C1BEC" w:rsidRDefault="008E3E8B" w:rsidP="008E3E8B">
            <w:pPr>
              <w:pStyle w:val="NoSpacing"/>
              <w:rPr>
                <w:rFonts w:ascii="Arial" w:hAnsi="Arial" w:cs="Arial"/>
                <w:sz w:val="28"/>
                <w:szCs w:val="28"/>
              </w:rPr>
            </w:pPr>
            <w:r>
              <w:rPr>
                <w:rFonts w:ascii="Arial" w:hAnsi="Arial" w:cs="Arial"/>
                <w:sz w:val="28"/>
                <w:szCs w:val="28"/>
              </w:rPr>
              <w:t xml:space="preserve"> </w:t>
            </w:r>
          </w:p>
        </w:tc>
        <w:tc>
          <w:tcPr>
            <w:tcW w:w="1198" w:type="dxa"/>
          </w:tcPr>
          <w:p w:rsidR="008E3E8B" w:rsidRPr="002C1BEC" w:rsidRDefault="008E3E8B" w:rsidP="004E7262">
            <w:pPr>
              <w:pStyle w:val="NoSpacing"/>
              <w:rPr>
                <w:rFonts w:ascii="Arial" w:hAnsi="Arial" w:cs="Arial"/>
                <w:sz w:val="28"/>
                <w:szCs w:val="28"/>
              </w:rPr>
            </w:pPr>
          </w:p>
        </w:tc>
        <w:tc>
          <w:tcPr>
            <w:tcW w:w="1197" w:type="dxa"/>
          </w:tcPr>
          <w:p w:rsidR="008E3E8B" w:rsidRPr="002C1BEC" w:rsidRDefault="008E3E8B" w:rsidP="004E7262">
            <w:pPr>
              <w:pStyle w:val="NoSpacing"/>
              <w:rPr>
                <w:rFonts w:ascii="Arial" w:hAnsi="Arial" w:cs="Arial"/>
                <w:sz w:val="28"/>
                <w:szCs w:val="28"/>
              </w:rPr>
            </w:pPr>
          </w:p>
        </w:tc>
        <w:tc>
          <w:tcPr>
            <w:tcW w:w="1414" w:type="dxa"/>
          </w:tcPr>
          <w:p w:rsidR="008E3E8B" w:rsidDel="008E3E8B" w:rsidRDefault="008E3E8B" w:rsidP="00C14325">
            <w:pPr>
              <w:pStyle w:val="NoSpacing"/>
              <w:rPr>
                <w:rFonts w:ascii="Arial" w:hAnsi="Arial" w:cs="Arial"/>
                <w:sz w:val="28"/>
                <w:szCs w:val="28"/>
              </w:rPr>
            </w:pPr>
          </w:p>
        </w:tc>
      </w:tr>
      <w:tr w:rsidR="008E3E8B" w:rsidRPr="002C1BEC" w:rsidTr="008E3E8B">
        <w:tc>
          <w:tcPr>
            <w:tcW w:w="2412" w:type="dxa"/>
            <w:shd w:val="clear" w:color="auto" w:fill="C6D9F1" w:themeFill="text2" w:themeFillTint="33"/>
          </w:tcPr>
          <w:p w:rsidR="008E3E8B" w:rsidRPr="005371A1" w:rsidRDefault="008E3E8B" w:rsidP="004E7262">
            <w:pPr>
              <w:pStyle w:val="NoSpacing"/>
              <w:rPr>
                <w:rFonts w:ascii="Arial" w:hAnsi="Arial" w:cs="Arial"/>
                <w:b/>
                <w:sz w:val="28"/>
                <w:szCs w:val="28"/>
              </w:rPr>
            </w:pPr>
          </w:p>
          <w:p w:rsidR="008E3E8B" w:rsidRPr="005371A1" w:rsidRDefault="008E3E8B" w:rsidP="004E7262">
            <w:pPr>
              <w:pStyle w:val="NoSpacing"/>
              <w:rPr>
                <w:rFonts w:ascii="Arial" w:hAnsi="Arial" w:cs="Arial"/>
                <w:b/>
                <w:sz w:val="28"/>
                <w:szCs w:val="28"/>
              </w:rPr>
            </w:pPr>
            <w:r w:rsidRPr="005371A1">
              <w:rPr>
                <w:rFonts w:ascii="Arial" w:hAnsi="Arial" w:cs="Arial"/>
                <w:b/>
                <w:sz w:val="28"/>
                <w:szCs w:val="28"/>
              </w:rPr>
              <w:t>Total</w:t>
            </w:r>
          </w:p>
          <w:p w:rsidR="008E3E8B" w:rsidRPr="005371A1" w:rsidRDefault="008E3E8B" w:rsidP="004E7262">
            <w:pPr>
              <w:pStyle w:val="NoSpacing"/>
              <w:rPr>
                <w:rFonts w:ascii="Arial" w:hAnsi="Arial" w:cs="Arial"/>
                <w:b/>
                <w:sz w:val="28"/>
                <w:szCs w:val="28"/>
              </w:rPr>
            </w:pPr>
          </w:p>
        </w:tc>
        <w:tc>
          <w:tcPr>
            <w:tcW w:w="1508" w:type="dxa"/>
          </w:tcPr>
          <w:p w:rsidR="008E3E8B" w:rsidRPr="005371A1" w:rsidRDefault="008E3E8B" w:rsidP="004E7262">
            <w:pPr>
              <w:pStyle w:val="NoSpacing"/>
              <w:rPr>
                <w:rFonts w:ascii="Arial" w:hAnsi="Arial" w:cs="Arial"/>
                <w:b/>
                <w:sz w:val="28"/>
                <w:szCs w:val="28"/>
              </w:rPr>
            </w:pPr>
            <w:r w:rsidRPr="005371A1">
              <w:rPr>
                <w:rFonts w:ascii="Arial" w:hAnsi="Arial" w:cs="Arial"/>
                <w:b/>
                <w:sz w:val="28"/>
                <w:szCs w:val="28"/>
              </w:rPr>
              <w:t>147</w:t>
            </w:r>
          </w:p>
        </w:tc>
        <w:tc>
          <w:tcPr>
            <w:tcW w:w="1197" w:type="dxa"/>
          </w:tcPr>
          <w:p w:rsidR="008E3E8B" w:rsidRPr="005371A1" w:rsidRDefault="008E3E8B" w:rsidP="00A928D1">
            <w:pPr>
              <w:pStyle w:val="NoSpacing"/>
              <w:rPr>
                <w:rFonts w:ascii="Arial" w:hAnsi="Arial" w:cs="Arial"/>
                <w:b/>
                <w:sz w:val="28"/>
                <w:szCs w:val="28"/>
              </w:rPr>
            </w:pPr>
            <w:r w:rsidRPr="005371A1">
              <w:rPr>
                <w:rFonts w:ascii="Arial" w:hAnsi="Arial" w:cs="Arial"/>
                <w:b/>
                <w:sz w:val="28"/>
                <w:szCs w:val="28"/>
              </w:rPr>
              <w:t>95 (65%)</w:t>
            </w:r>
          </w:p>
        </w:tc>
        <w:tc>
          <w:tcPr>
            <w:tcW w:w="1198" w:type="dxa"/>
          </w:tcPr>
          <w:p w:rsidR="008E3E8B" w:rsidRPr="005371A1" w:rsidRDefault="008E3E8B" w:rsidP="00A928D1">
            <w:pPr>
              <w:pStyle w:val="NoSpacing"/>
              <w:rPr>
                <w:rFonts w:ascii="Arial" w:hAnsi="Arial" w:cs="Arial"/>
                <w:b/>
                <w:sz w:val="28"/>
                <w:szCs w:val="28"/>
              </w:rPr>
            </w:pPr>
            <w:r w:rsidRPr="005371A1">
              <w:rPr>
                <w:rFonts w:ascii="Arial" w:hAnsi="Arial" w:cs="Arial"/>
                <w:b/>
                <w:sz w:val="28"/>
                <w:szCs w:val="28"/>
              </w:rPr>
              <w:t>5</w:t>
            </w:r>
          </w:p>
          <w:p w:rsidR="008E3E8B" w:rsidRPr="005371A1" w:rsidRDefault="008E3E8B" w:rsidP="00A928D1">
            <w:pPr>
              <w:pStyle w:val="NoSpacing"/>
              <w:rPr>
                <w:rFonts w:ascii="Arial" w:hAnsi="Arial" w:cs="Arial"/>
                <w:b/>
                <w:sz w:val="28"/>
                <w:szCs w:val="28"/>
              </w:rPr>
            </w:pPr>
            <w:r w:rsidRPr="005371A1">
              <w:rPr>
                <w:rFonts w:ascii="Arial" w:hAnsi="Arial" w:cs="Arial"/>
                <w:b/>
                <w:sz w:val="28"/>
                <w:szCs w:val="28"/>
              </w:rPr>
              <w:t xml:space="preserve"> (4%)</w:t>
            </w:r>
          </w:p>
        </w:tc>
        <w:tc>
          <w:tcPr>
            <w:tcW w:w="1197" w:type="dxa"/>
          </w:tcPr>
          <w:p w:rsidR="008E3E8B" w:rsidRPr="005371A1" w:rsidRDefault="008E3E8B" w:rsidP="004E7262">
            <w:pPr>
              <w:pStyle w:val="NoSpacing"/>
              <w:rPr>
                <w:rFonts w:ascii="Arial" w:hAnsi="Arial" w:cs="Arial"/>
                <w:b/>
                <w:sz w:val="28"/>
                <w:szCs w:val="28"/>
              </w:rPr>
            </w:pPr>
            <w:r w:rsidRPr="005371A1">
              <w:rPr>
                <w:rFonts w:ascii="Arial" w:hAnsi="Arial" w:cs="Arial"/>
                <w:b/>
                <w:sz w:val="28"/>
                <w:szCs w:val="28"/>
              </w:rPr>
              <w:t>27 (18%)</w:t>
            </w:r>
          </w:p>
        </w:tc>
        <w:tc>
          <w:tcPr>
            <w:tcW w:w="1414" w:type="dxa"/>
          </w:tcPr>
          <w:p w:rsidR="009704D0" w:rsidRDefault="008E3E8B" w:rsidP="008E3E8B">
            <w:pPr>
              <w:pStyle w:val="NoSpacing"/>
              <w:rPr>
                <w:ins w:id="1" w:author="Veronica Gray" w:date="2015-01-20T16:50:00Z"/>
                <w:rFonts w:ascii="Arial" w:hAnsi="Arial" w:cs="Arial"/>
                <w:b/>
                <w:sz w:val="28"/>
                <w:szCs w:val="28"/>
              </w:rPr>
            </w:pPr>
            <w:r w:rsidRPr="005371A1">
              <w:rPr>
                <w:rFonts w:ascii="Arial" w:hAnsi="Arial" w:cs="Arial"/>
                <w:b/>
                <w:sz w:val="28"/>
                <w:szCs w:val="28"/>
              </w:rPr>
              <w:t xml:space="preserve">20 </w:t>
            </w:r>
          </w:p>
          <w:p w:rsidR="008E3E8B" w:rsidRPr="005371A1" w:rsidRDefault="008E3E8B" w:rsidP="008E3E8B">
            <w:pPr>
              <w:pStyle w:val="NoSpacing"/>
              <w:rPr>
                <w:rFonts w:ascii="Arial" w:hAnsi="Arial" w:cs="Arial"/>
                <w:b/>
                <w:sz w:val="28"/>
                <w:szCs w:val="28"/>
              </w:rPr>
            </w:pPr>
            <w:r w:rsidRPr="005371A1">
              <w:rPr>
                <w:rFonts w:ascii="Arial" w:hAnsi="Arial" w:cs="Arial"/>
                <w:b/>
                <w:sz w:val="28"/>
                <w:szCs w:val="28"/>
              </w:rPr>
              <w:t>(13%)</w:t>
            </w:r>
          </w:p>
          <w:p w:rsidR="008E3E8B" w:rsidRPr="005371A1" w:rsidRDefault="008E3E8B" w:rsidP="008E3E8B">
            <w:pPr>
              <w:pStyle w:val="NoSpacing"/>
              <w:rPr>
                <w:rFonts w:ascii="Arial" w:hAnsi="Arial" w:cs="Arial"/>
                <w:b/>
                <w:sz w:val="28"/>
                <w:szCs w:val="28"/>
              </w:rPr>
            </w:pPr>
          </w:p>
        </w:tc>
      </w:tr>
    </w:tbl>
    <w:p w:rsidR="002A17DF" w:rsidRPr="002C1BEC" w:rsidRDefault="002A17DF" w:rsidP="004E7262">
      <w:pPr>
        <w:pStyle w:val="NoSpacing"/>
        <w:rPr>
          <w:rFonts w:ascii="Arial" w:hAnsi="Arial" w:cs="Arial"/>
          <w:sz w:val="24"/>
          <w:szCs w:val="24"/>
        </w:rPr>
      </w:pPr>
    </w:p>
    <w:p w:rsidR="002A17DF" w:rsidRPr="002C1BEC" w:rsidRDefault="002A17DF" w:rsidP="004E7262">
      <w:pPr>
        <w:pStyle w:val="NoSpacing"/>
        <w:rPr>
          <w:rFonts w:ascii="Arial" w:hAnsi="Arial" w:cs="Arial"/>
          <w:sz w:val="24"/>
          <w:szCs w:val="24"/>
        </w:rPr>
      </w:pPr>
    </w:p>
    <w:p w:rsidR="002A17DF" w:rsidRDefault="002C1BEC" w:rsidP="004E7262">
      <w:pPr>
        <w:pStyle w:val="NoSpacing"/>
        <w:rPr>
          <w:rFonts w:ascii="Arial" w:hAnsi="Arial" w:cs="Arial"/>
          <w:b/>
          <w:sz w:val="24"/>
          <w:szCs w:val="24"/>
        </w:rPr>
      </w:pPr>
      <w:r w:rsidRPr="002C1BEC">
        <w:rPr>
          <w:rFonts w:ascii="Arial" w:hAnsi="Arial" w:cs="Arial"/>
          <w:b/>
          <w:sz w:val="24"/>
          <w:szCs w:val="24"/>
        </w:rPr>
        <w:t>Summary of the Consultation feedback</w:t>
      </w:r>
    </w:p>
    <w:p w:rsidR="002C1BEC" w:rsidRDefault="002C1BEC" w:rsidP="004E7262">
      <w:pPr>
        <w:pStyle w:val="NoSpacing"/>
        <w:rPr>
          <w:rFonts w:ascii="Arial" w:hAnsi="Arial" w:cs="Arial"/>
          <w:b/>
          <w:sz w:val="24"/>
          <w:szCs w:val="24"/>
        </w:rPr>
      </w:pPr>
    </w:p>
    <w:p w:rsidR="00A928D1" w:rsidRDefault="002C1BEC" w:rsidP="004E7262">
      <w:pPr>
        <w:pStyle w:val="NoSpacing"/>
        <w:rPr>
          <w:rFonts w:ascii="Arial" w:hAnsi="Arial" w:cs="Arial"/>
          <w:sz w:val="24"/>
          <w:szCs w:val="24"/>
        </w:rPr>
      </w:pPr>
      <w:r w:rsidRPr="00A12005">
        <w:rPr>
          <w:rFonts w:ascii="Arial" w:hAnsi="Arial" w:cs="Arial"/>
          <w:sz w:val="24"/>
          <w:szCs w:val="24"/>
        </w:rPr>
        <w:t>The response rate was an improvement compared to the previous year.  Although giving tenants a range of ways to respond</w:t>
      </w:r>
      <w:r w:rsidR="005371A1">
        <w:rPr>
          <w:rFonts w:ascii="Arial" w:hAnsi="Arial" w:cs="Arial"/>
          <w:sz w:val="24"/>
          <w:szCs w:val="24"/>
        </w:rPr>
        <w:t xml:space="preserve"> was</w:t>
      </w:r>
      <w:r w:rsidRPr="00A12005">
        <w:rPr>
          <w:rFonts w:ascii="Arial" w:hAnsi="Arial" w:cs="Arial"/>
          <w:sz w:val="24"/>
          <w:szCs w:val="24"/>
        </w:rPr>
        <w:t xml:space="preserve"> good</w:t>
      </w:r>
      <w:r w:rsidR="00472E74">
        <w:rPr>
          <w:rFonts w:ascii="Arial" w:hAnsi="Arial" w:cs="Arial"/>
          <w:sz w:val="24"/>
          <w:szCs w:val="24"/>
        </w:rPr>
        <w:t>,</w:t>
      </w:r>
      <w:r w:rsidRPr="00A12005">
        <w:rPr>
          <w:rFonts w:ascii="Arial" w:hAnsi="Arial" w:cs="Arial"/>
          <w:sz w:val="24"/>
          <w:szCs w:val="24"/>
        </w:rPr>
        <w:t xml:space="preserve"> the use of text messaging and email was </w:t>
      </w:r>
      <w:r w:rsidR="00A928D1">
        <w:rPr>
          <w:rFonts w:ascii="Arial" w:hAnsi="Arial" w:cs="Arial"/>
          <w:sz w:val="24"/>
          <w:szCs w:val="24"/>
        </w:rPr>
        <w:t>disappointingly</w:t>
      </w:r>
      <w:r w:rsidRPr="00A12005">
        <w:rPr>
          <w:rFonts w:ascii="Arial" w:hAnsi="Arial" w:cs="Arial"/>
          <w:sz w:val="24"/>
          <w:szCs w:val="24"/>
        </w:rPr>
        <w:t xml:space="preserve"> low in comparison </w:t>
      </w:r>
      <w:r w:rsidR="00472E74">
        <w:rPr>
          <w:rFonts w:ascii="Arial" w:hAnsi="Arial" w:cs="Arial"/>
          <w:sz w:val="24"/>
          <w:szCs w:val="24"/>
        </w:rPr>
        <w:t>with</w:t>
      </w:r>
      <w:r w:rsidR="00472E74" w:rsidRPr="00A12005">
        <w:rPr>
          <w:rFonts w:ascii="Arial" w:hAnsi="Arial" w:cs="Arial"/>
          <w:sz w:val="24"/>
          <w:szCs w:val="24"/>
        </w:rPr>
        <w:t xml:space="preserve"> </w:t>
      </w:r>
      <w:r w:rsidRPr="00A12005">
        <w:rPr>
          <w:rFonts w:ascii="Arial" w:hAnsi="Arial" w:cs="Arial"/>
          <w:sz w:val="24"/>
          <w:szCs w:val="24"/>
        </w:rPr>
        <w:t xml:space="preserve">the use of the freepost postcard. </w:t>
      </w:r>
    </w:p>
    <w:p w:rsidR="00A928D1" w:rsidRDefault="00A928D1" w:rsidP="004E7262">
      <w:pPr>
        <w:pStyle w:val="NoSpacing"/>
        <w:rPr>
          <w:rFonts w:ascii="Arial" w:hAnsi="Arial" w:cs="Arial"/>
          <w:sz w:val="24"/>
          <w:szCs w:val="24"/>
        </w:rPr>
      </w:pPr>
    </w:p>
    <w:p w:rsidR="002C1BEC" w:rsidRDefault="00A928D1" w:rsidP="004E7262">
      <w:pPr>
        <w:pStyle w:val="NoSpacing"/>
        <w:rPr>
          <w:rFonts w:ascii="Arial" w:hAnsi="Arial" w:cs="Arial"/>
          <w:sz w:val="24"/>
          <w:szCs w:val="24"/>
        </w:rPr>
      </w:pPr>
      <w:r>
        <w:rPr>
          <w:rFonts w:ascii="Arial" w:hAnsi="Arial" w:cs="Arial"/>
          <w:sz w:val="24"/>
          <w:szCs w:val="24"/>
        </w:rPr>
        <w:t xml:space="preserve">Of the responses received the overwhelming majority (65%) were in favour of the lowest increase of 2.3% with only 4% choosing option 2.  </w:t>
      </w:r>
      <w:r w:rsidR="005763A5">
        <w:rPr>
          <w:rFonts w:ascii="Arial" w:hAnsi="Arial" w:cs="Arial"/>
          <w:sz w:val="24"/>
          <w:szCs w:val="24"/>
        </w:rPr>
        <w:t>With a</w:t>
      </w:r>
      <w:r>
        <w:rPr>
          <w:rFonts w:ascii="Arial" w:hAnsi="Arial" w:cs="Arial"/>
          <w:sz w:val="24"/>
          <w:szCs w:val="24"/>
        </w:rPr>
        <w:t xml:space="preserve"> higher percentage </w:t>
      </w:r>
      <w:r w:rsidR="005763A5">
        <w:rPr>
          <w:rFonts w:ascii="Arial" w:hAnsi="Arial" w:cs="Arial"/>
          <w:sz w:val="24"/>
          <w:szCs w:val="24"/>
        </w:rPr>
        <w:t xml:space="preserve">(18%) </w:t>
      </w:r>
      <w:r>
        <w:rPr>
          <w:rFonts w:ascii="Arial" w:hAnsi="Arial" w:cs="Arial"/>
          <w:sz w:val="24"/>
          <w:szCs w:val="24"/>
        </w:rPr>
        <w:t>cho</w:t>
      </w:r>
      <w:r w:rsidR="005763A5">
        <w:rPr>
          <w:rFonts w:ascii="Arial" w:hAnsi="Arial" w:cs="Arial"/>
          <w:sz w:val="24"/>
          <w:szCs w:val="24"/>
        </w:rPr>
        <w:t>osing</w:t>
      </w:r>
      <w:r>
        <w:rPr>
          <w:rFonts w:ascii="Arial" w:hAnsi="Arial" w:cs="Arial"/>
          <w:sz w:val="24"/>
          <w:szCs w:val="24"/>
        </w:rPr>
        <w:t xml:space="preserve"> option 3</w:t>
      </w:r>
      <w:r w:rsidR="005763A5">
        <w:rPr>
          <w:rFonts w:ascii="Arial" w:hAnsi="Arial" w:cs="Arial"/>
          <w:sz w:val="24"/>
          <w:szCs w:val="24"/>
        </w:rPr>
        <w:t>.</w:t>
      </w:r>
      <w:r>
        <w:rPr>
          <w:rFonts w:ascii="Arial" w:hAnsi="Arial" w:cs="Arial"/>
          <w:sz w:val="24"/>
          <w:szCs w:val="24"/>
        </w:rPr>
        <w:t xml:space="preserve"> </w:t>
      </w:r>
    </w:p>
    <w:p w:rsidR="005763A5" w:rsidRDefault="005763A5" w:rsidP="004E7262">
      <w:pPr>
        <w:pStyle w:val="NoSpacing"/>
        <w:rPr>
          <w:rFonts w:ascii="Arial" w:hAnsi="Arial" w:cs="Arial"/>
          <w:sz w:val="24"/>
          <w:szCs w:val="24"/>
        </w:rPr>
      </w:pPr>
    </w:p>
    <w:p w:rsidR="005763A5" w:rsidRDefault="005763A5" w:rsidP="004E7262">
      <w:pPr>
        <w:pStyle w:val="NoSpacing"/>
        <w:rPr>
          <w:rFonts w:ascii="Arial" w:hAnsi="Arial" w:cs="Arial"/>
          <w:sz w:val="24"/>
          <w:szCs w:val="24"/>
        </w:rPr>
      </w:pPr>
      <w:r>
        <w:rPr>
          <w:rFonts w:ascii="Arial" w:hAnsi="Arial" w:cs="Arial"/>
          <w:sz w:val="24"/>
          <w:szCs w:val="24"/>
        </w:rPr>
        <w:t>A slightly higher percentage of tenants paying full rent responded than other groups, but responses were reasonably representative of our tenants as a whole in terms of Housing Benefit status.</w:t>
      </w:r>
    </w:p>
    <w:p w:rsidR="005763A5" w:rsidRDefault="005763A5" w:rsidP="004E7262">
      <w:pPr>
        <w:pStyle w:val="NoSpacing"/>
        <w:rPr>
          <w:rFonts w:ascii="Arial" w:hAnsi="Arial" w:cs="Arial"/>
          <w:sz w:val="24"/>
          <w:szCs w:val="24"/>
        </w:rPr>
      </w:pPr>
    </w:p>
    <w:p w:rsidR="005763A5" w:rsidRDefault="005763A5" w:rsidP="004E7262">
      <w:pPr>
        <w:pStyle w:val="NoSpacing"/>
        <w:rPr>
          <w:rFonts w:ascii="Arial" w:hAnsi="Arial" w:cs="Arial"/>
          <w:sz w:val="24"/>
          <w:szCs w:val="24"/>
        </w:rPr>
      </w:pPr>
      <w:r>
        <w:rPr>
          <w:rFonts w:ascii="Arial" w:hAnsi="Arial" w:cs="Arial"/>
          <w:sz w:val="24"/>
          <w:szCs w:val="24"/>
        </w:rPr>
        <w:t xml:space="preserve">A number of comments </w:t>
      </w:r>
      <w:r w:rsidR="009E1EB8">
        <w:rPr>
          <w:rFonts w:ascii="Arial" w:hAnsi="Arial" w:cs="Arial"/>
          <w:sz w:val="24"/>
          <w:szCs w:val="24"/>
        </w:rPr>
        <w:t xml:space="preserve">and suggestions </w:t>
      </w:r>
      <w:r>
        <w:rPr>
          <w:rFonts w:ascii="Arial" w:hAnsi="Arial" w:cs="Arial"/>
          <w:sz w:val="24"/>
          <w:szCs w:val="24"/>
        </w:rPr>
        <w:t>were made by the tenants in particular in relation to the type of works they would like carried out with the additional rental income.  These are to be reviewed by Technical staff in relation to planned maintenance</w:t>
      </w:r>
      <w:r w:rsidR="009E1EB8">
        <w:rPr>
          <w:rFonts w:ascii="Arial" w:hAnsi="Arial" w:cs="Arial"/>
          <w:sz w:val="24"/>
          <w:szCs w:val="24"/>
        </w:rPr>
        <w:t xml:space="preserve"> programmes</w:t>
      </w:r>
      <w:r>
        <w:rPr>
          <w:rFonts w:ascii="Arial" w:hAnsi="Arial" w:cs="Arial"/>
          <w:sz w:val="24"/>
          <w:szCs w:val="24"/>
        </w:rPr>
        <w:t>.</w:t>
      </w:r>
    </w:p>
    <w:p w:rsidR="005763A5" w:rsidRDefault="005763A5" w:rsidP="004E7262">
      <w:pPr>
        <w:pStyle w:val="NoSpacing"/>
        <w:rPr>
          <w:rFonts w:ascii="Arial" w:hAnsi="Arial" w:cs="Arial"/>
          <w:sz w:val="24"/>
          <w:szCs w:val="24"/>
        </w:rPr>
      </w:pPr>
    </w:p>
    <w:p w:rsidR="005763A5" w:rsidRDefault="005763A5" w:rsidP="004E7262">
      <w:pPr>
        <w:pStyle w:val="NoSpacing"/>
        <w:rPr>
          <w:rFonts w:ascii="Arial" w:hAnsi="Arial" w:cs="Arial"/>
          <w:sz w:val="24"/>
          <w:szCs w:val="24"/>
        </w:rPr>
      </w:pPr>
      <w:r>
        <w:rPr>
          <w:rFonts w:ascii="Arial" w:hAnsi="Arial" w:cs="Arial"/>
          <w:sz w:val="24"/>
          <w:szCs w:val="24"/>
        </w:rPr>
        <w:t xml:space="preserve">There </w:t>
      </w:r>
      <w:r w:rsidR="009E1EB8">
        <w:rPr>
          <w:rFonts w:ascii="Arial" w:hAnsi="Arial" w:cs="Arial"/>
          <w:sz w:val="24"/>
          <w:szCs w:val="24"/>
        </w:rPr>
        <w:t>were</w:t>
      </w:r>
      <w:r>
        <w:rPr>
          <w:rFonts w:ascii="Arial" w:hAnsi="Arial" w:cs="Arial"/>
          <w:sz w:val="24"/>
          <w:szCs w:val="24"/>
        </w:rPr>
        <w:t xml:space="preserve"> a small number of tenants who did not choose any option and of these a few co</w:t>
      </w:r>
      <w:r w:rsidR="009E1EB8">
        <w:rPr>
          <w:rFonts w:ascii="Arial" w:hAnsi="Arial" w:cs="Arial"/>
          <w:sz w:val="24"/>
          <w:szCs w:val="24"/>
        </w:rPr>
        <w:t>m</w:t>
      </w:r>
      <w:r>
        <w:rPr>
          <w:rFonts w:ascii="Arial" w:hAnsi="Arial" w:cs="Arial"/>
          <w:sz w:val="24"/>
          <w:szCs w:val="24"/>
        </w:rPr>
        <w:t>mented that they could not afford a rent rise due to the current economic climate or that they felt our rents were expensive enough as it is</w:t>
      </w:r>
      <w:r w:rsidR="008E7D50">
        <w:rPr>
          <w:rFonts w:ascii="Arial" w:hAnsi="Arial" w:cs="Arial"/>
          <w:sz w:val="24"/>
          <w:szCs w:val="24"/>
        </w:rPr>
        <w:t xml:space="preserve"> (6).</w:t>
      </w:r>
      <w:r w:rsidR="009E1EB8">
        <w:rPr>
          <w:rFonts w:ascii="Arial" w:hAnsi="Arial" w:cs="Arial"/>
          <w:sz w:val="24"/>
          <w:szCs w:val="24"/>
        </w:rPr>
        <w:t xml:space="preserve">  However the primary responsibility of </w:t>
      </w:r>
      <w:proofErr w:type="spellStart"/>
      <w:r w:rsidR="009E1EB8">
        <w:rPr>
          <w:rFonts w:ascii="Arial" w:hAnsi="Arial" w:cs="Arial"/>
          <w:sz w:val="24"/>
          <w:szCs w:val="24"/>
        </w:rPr>
        <w:t>Abertay’s</w:t>
      </w:r>
      <w:proofErr w:type="spellEnd"/>
      <w:r w:rsidR="009E1EB8">
        <w:rPr>
          <w:rFonts w:ascii="Arial" w:hAnsi="Arial" w:cs="Arial"/>
          <w:sz w:val="24"/>
          <w:szCs w:val="24"/>
        </w:rPr>
        <w:t xml:space="preserve"> Management Committee is to ensure the Association can afford to maintain its homes in a good standard into the long term future.</w:t>
      </w:r>
    </w:p>
    <w:p w:rsidR="009E1EB8" w:rsidRPr="009E1EB8" w:rsidRDefault="009E1EB8" w:rsidP="004E7262">
      <w:pPr>
        <w:pStyle w:val="NoSpacing"/>
        <w:rPr>
          <w:rFonts w:ascii="Arial" w:hAnsi="Arial" w:cs="Arial"/>
          <w:b/>
          <w:sz w:val="24"/>
          <w:szCs w:val="24"/>
        </w:rPr>
      </w:pPr>
    </w:p>
    <w:p w:rsidR="00EA396B" w:rsidRDefault="00EA396B" w:rsidP="004E7262">
      <w:pPr>
        <w:pStyle w:val="NoSpacing"/>
        <w:rPr>
          <w:rFonts w:ascii="Arial" w:hAnsi="Arial" w:cs="Arial"/>
          <w:b/>
          <w:sz w:val="24"/>
          <w:szCs w:val="24"/>
        </w:rPr>
      </w:pPr>
    </w:p>
    <w:p w:rsidR="009E1EB8" w:rsidRPr="009E1EB8" w:rsidRDefault="009E1EB8" w:rsidP="004E7262">
      <w:pPr>
        <w:pStyle w:val="NoSpacing"/>
        <w:rPr>
          <w:rFonts w:ascii="Arial" w:hAnsi="Arial" w:cs="Arial"/>
          <w:b/>
          <w:sz w:val="24"/>
          <w:szCs w:val="24"/>
        </w:rPr>
      </w:pPr>
      <w:r w:rsidRPr="009E1EB8">
        <w:rPr>
          <w:rFonts w:ascii="Arial" w:hAnsi="Arial" w:cs="Arial"/>
          <w:b/>
          <w:sz w:val="24"/>
          <w:szCs w:val="24"/>
        </w:rPr>
        <w:lastRenderedPageBreak/>
        <w:t>Conclusion and recommendation</w:t>
      </w:r>
    </w:p>
    <w:p w:rsidR="009E1EB8" w:rsidRDefault="009E1EB8" w:rsidP="004E7262">
      <w:pPr>
        <w:pStyle w:val="NoSpacing"/>
        <w:rPr>
          <w:rFonts w:ascii="Arial" w:hAnsi="Arial" w:cs="Arial"/>
          <w:sz w:val="24"/>
          <w:szCs w:val="24"/>
        </w:rPr>
      </w:pPr>
    </w:p>
    <w:p w:rsidR="009E1EB8" w:rsidRDefault="009E1EB8" w:rsidP="004E7262">
      <w:pPr>
        <w:pStyle w:val="NoSpacing"/>
        <w:rPr>
          <w:rFonts w:ascii="Arial" w:hAnsi="Arial" w:cs="Arial"/>
          <w:sz w:val="24"/>
          <w:szCs w:val="24"/>
        </w:rPr>
      </w:pPr>
      <w:r>
        <w:rPr>
          <w:rFonts w:ascii="Arial" w:hAnsi="Arial" w:cs="Arial"/>
          <w:sz w:val="24"/>
          <w:szCs w:val="24"/>
        </w:rPr>
        <w:t xml:space="preserve">In </w:t>
      </w:r>
      <w:r w:rsidR="00472E74">
        <w:rPr>
          <w:rFonts w:ascii="Arial" w:hAnsi="Arial" w:cs="Arial"/>
          <w:sz w:val="24"/>
          <w:szCs w:val="24"/>
        </w:rPr>
        <w:t>December</w:t>
      </w:r>
      <w:r w:rsidR="008E7D50">
        <w:rPr>
          <w:rFonts w:ascii="Arial" w:hAnsi="Arial" w:cs="Arial"/>
          <w:sz w:val="24"/>
          <w:szCs w:val="24"/>
        </w:rPr>
        <w:t xml:space="preserve">, </w:t>
      </w:r>
      <w:r>
        <w:rPr>
          <w:rFonts w:ascii="Arial" w:hAnsi="Arial" w:cs="Arial"/>
          <w:sz w:val="24"/>
          <w:szCs w:val="24"/>
        </w:rPr>
        <w:t>Senior Management recommended to Management Committee three options for a rent increase and service charge of 2.3%, 2.5% and 3.3%.  It is clear that although a small percentage would like to see some additional security measures to their homes</w:t>
      </w:r>
      <w:r w:rsidR="008E7D50">
        <w:rPr>
          <w:rFonts w:ascii="Arial" w:hAnsi="Arial" w:cs="Arial"/>
          <w:sz w:val="24"/>
          <w:szCs w:val="24"/>
        </w:rPr>
        <w:t xml:space="preserve"> (</w:t>
      </w:r>
      <w:r>
        <w:rPr>
          <w:rFonts w:ascii="Arial" w:hAnsi="Arial" w:cs="Arial"/>
          <w:sz w:val="24"/>
          <w:szCs w:val="24"/>
        </w:rPr>
        <w:t>22%)</w:t>
      </w:r>
      <w:r w:rsidR="008E7D50">
        <w:rPr>
          <w:rFonts w:ascii="Arial" w:hAnsi="Arial" w:cs="Arial"/>
          <w:sz w:val="24"/>
          <w:szCs w:val="24"/>
        </w:rPr>
        <w:t>,</w:t>
      </w:r>
      <w:r>
        <w:rPr>
          <w:rFonts w:ascii="Arial" w:hAnsi="Arial" w:cs="Arial"/>
          <w:sz w:val="24"/>
          <w:szCs w:val="24"/>
        </w:rPr>
        <w:t xml:space="preserve"> the majority of tenants (65%) felt that the lowest increase was mo</w:t>
      </w:r>
      <w:r w:rsidR="004B5C38">
        <w:rPr>
          <w:rFonts w:ascii="Arial" w:hAnsi="Arial" w:cs="Arial"/>
          <w:sz w:val="24"/>
          <w:szCs w:val="24"/>
        </w:rPr>
        <w:t>st</w:t>
      </w:r>
      <w:r>
        <w:rPr>
          <w:rFonts w:ascii="Arial" w:hAnsi="Arial" w:cs="Arial"/>
          <w:sz w:val="24"/>
          <w:szCs w:val="24"/>
        </w:rPr>
        <w:t xml:space="preserve"> affordable given the current </w:t>
      </w:r>
      <w:r w:rsidR="004B5C38">
        <w:rPr>
          <w:rFonts w:ascii="Arial" w:hAnsi="Arial" w:cs="Arial"/>
          <w:sz w:val="24"/>
          <w:szCs w:val="24"/>
        </w:rPr>
        <w:t xml:space="preserve">economic </w:t>
      </w:r>
      <w:r>
        <w:rPr>
          <w:rFonts w:ascii="Arial" w:hAnsi="Arial" w:cs="Arial"/>
          <w:sz w:val="24"/>
          <w:szCs w:val="24"/>
        </w:rPr>
        <w:t>climate.</w:t>
      </w:r>
    </w:p>
    <w:p w:rsidR="009E1EB8" w:rsidRDefault="009E1EB8" w:rsidP="004E7262">
      <w:pPr>
        <w:pStyle w:val="NoSpacing"/>
        <w:rPr>
          <w:rFonts w:ascii="Arial" w:hAnsi="Arial" w:cs="Arial"/>
          <w:sz w:val="24"/>
          <w:szCs w:val="24"/>
        </w:rPr>
      </w:pPr>
    </w:p>
    <w:p w:rsidR="009E1EB8" w:rsidRPr="00A12005" w:rsidRDefault="009E1EB8" w:rsidP="004E7262">
      <w:pPr>
        <w:pStyle w:val="NoSpacing"/>
        <w:rPr>
          <w:rFonts w:ascii="Arial" w:hAnsi="Arial" w:cs="Arial"/>
          <w:sz w:val="24"/>
          <w:szCs w:val="24"/>
        </w:rPr>
      </w:pPr>
      <w:r>
        <w:rPr>
          <w:rFonts w:ascii="Arial" w:hAnsi="Arial" w:cs="Arial"/>
          <w:sz w:val="24"/>
          <w:szCs w:val="24"/>
        </w:rPr>
        <w:t>Based on the above, we recommend that Committee approve a rise of 2.3% in rents, to take effect from 1</w:t>
      </w:r>
      <w:r w:rsidRPr="009E1EB8">
        <w:rPr>
          <w:rFonts w:ascii="Arial" w:hAnsi="Arial" w:cs="Arial"/>
          <w:sz w:val="24"/>
          <w:szCs w:val="24"/>
          <w:vertAlign w:val="superscript"/>
        </w:rPr>
        <w:t>st</w:t>
      </w:r>
      <w:r>
        <w:rPr>
          <w:rFonts w:ascii="Arial" w:hAnsi="Arial" w:cs="Arial"/>
          <w:sz w:val="24"/>
          <w:szCs w:val="24"/>
        </w:rPr>
        <w:t xml:space="preserve"> April 2015.</w:t>
      </w:r>
    </w:p>
    <w:sectPr w:rsidR="009E1EB8" w:rsidRPr="00A12005" w:rsidSect="00C1432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2EF7"/>
    <w:multiLevelType w:val="hybridMultilevel"/>
    <w:tmpl w:val="D048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7A"/>
    <w:rsid w:val="00050650"/>
    <w:rsid w:val="00067C7A"/>
    <w:rsid w:val="001478EA"/>
    <w:rsid w:val="00186487"/>
    <w:rsid w:val="002A17DF"/>
    <w:rsid w:val="002C1BEC"/>
    <w:rsid w:val="00336548"/>
    <w:rsid w:val="003B1118"/>
    <w:rsid w:val="003B4985"/>
    <w:rsid w:val="00472E74"/>
    <w:rsid w:val="004B5C38"/>
    <w:rsid w:val="004E7262"/>
    <w:rsid w:val="005371A1"/>
    <w:rsid w:val="005763A5"/>
    <w:rsid w:val="005804E3"/>
    <w:rsid w:val="00604773"/>
    <w:rsid w:val="008E3E8B"/>
    <w:rsid w:val="008E7D50"/>
    <w:rsid w:val="009704D0"/>
    <w:rsid w:val="009E1EB8"/>
    <w:rsid w:val="00A12005"/>
    <w:rsid w:val="00A928D1"/>
    <w:rsid w:val="00C14325"/>
    <w:rsid w:val="00D70DCB"/>
    <w:rsid w:val="00D8425C"/>
    <w:rsid w:val="00DD4D84"/>
    <w:rsid w:val="00E61802"/>
    <w:rsid w:val="00EA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C7A"/>
    <w:pPr>
      <w:spacing w:after="0" w:line="240" w:lineRule="auto"/>
    </w:pPr>
  </w:style>
  <w:style w:type="table" w:styleId="TableGrid">
    <w:name w:val="Table Grid"/>
    <w:basedOn w:val="TableNormal"/>
    <w:uiPriority w:val="59"/>
    <w:rsid w:val="002A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87"/>
    <w:rPr>
      <w:rFonts w:ascii="Tahoma" w:hAnsi="Tahoma" w:cs="Tahoma"/>
      <w:sz w:val="16"/>
      <w:szCs w:val="16"/>
    </w:rPr>
  </w:style>
  <w:style w:type="character" w:styleId="CommentReference">
    <w:name w:val="annotation reference"/>
    <w:basedOn w:val="DefaultParagraphFont"/>
    <w:uiPriority w:val="99"/>
    <w:semiHidden/>
    <w:unhideWhenUsed/>
    <w:rsid w:val="008E3E8B"/>
    <w:rPr>
      <w:sz w:val="16"/>
      <w:szCs w:val="16"/>
    </w:rPr>
  </w:style>
  <w:style w:type="paragraph" w:styleId="CommentText">
    <w:name w:val="annotation text"/>
    <w:basedOn w:val="Normal"/>
    <w:link w:val="CommentTextChar"/>
    <w:uiPriority w:val="99"/>
    <w:semiHidden/>
    <w:unhideWhenUsed/>
    <w:rsid w:val="008E3E8B"/>
    <w:pPr>
      <w:spacing w:line="240" w:lineRule="auto"/>
    </w:pPr>
    <w:rPr>
      <w:sz w:val="20"/>
      <w:szCs w:val="20"/>
    </w:rPr>
  </w:style>
  <w:style w:type="character" w:customStyle="1" w:styleId="CommentTextChar">
    <w:name w:val="Comment Text Char"/>
    <w:basedOn w:val="DefaultParagraphFont"/>
    <w:link w:val="CommentText"/>
    <w:uiPriority w:val="99"/>
    <w:semiHidden/>
    <w:rsid w:val="008E3E8B"/>
    <w:rPr>
      <w:sz w:val="20"/>
      <w:szCs w:val="20"/>
    </w:rPr>
  </w:style>
  <w:style w:type="paragraph" w:styleId="CommentSubject">
    <w:name w:val="annotation subject"/>
    <w:basedOn w:val="CommentText"/>
    <w:next w:val="CommentText"/>
    <w:link w:val="CommentSubjectChar"/>
    <w:uiPriority w:val="99"/>
    <w:semiHidden/>
    <w:unhideWhenUsed/>
    <w:rsid w:val="008E3E8B"/>
    <w:rPr>
      <w:b/>
      <w:bCs/>
    </w:rPr>
  </w:style>
  <w:style w:type="character" w:customStyle="1" w:styleId="CommentSubjectChar">
    <w:name w:val="Comment Subject Char"/>
    <w:basedOn w:val="CommentTextChar"/>
    <w:link w:val="CommentSubject"/>
    <w:uiPriority w:val="99"/>
    <w:semiHidden/>
    <w:rsid w:val="008E3E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C7A"/>
    <w:pPr>
      <w:spacing w:after="0" w:line="240" w:lineRule="auto"/>
    </w:pPr>
  </w:style>
  <w:style w:type="table" w:styleId="TableGrid">
    <w:name w:val="Table Grid"/>
    <w:basedOn w:val="TableNormal"/>
    <w:uiPriority w:val="59"/>
    <w:rsid w:val="002A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87"/>
    <w:rPr>
      <w:rFonts w:ascii="Tahoma" w:hAnsi="Tahoma" w:cs="Tahoma"/>
      <w:sz w:val="16"/>
      <w:szCs w:val="16"/>
    </w:rPr>
  </w:style>
  <w:style w:type="character" w:styleId="CommentReference">
    <w:name w:val="annotation reference"/>
    <w:basedOn w:val="DefaultParagraphFont"/>
    <w:uiPriority w:val="99"/>
    <w:semiHidden/>
    <w:unhideWhenUsed/>
    <w:rsid w:val="008E3E8B"/>
    <w:rPr>
      <w:sz w:val="16"/>
      <w:szCs w:val="16"/>
    </w:rPr>
  </w:style>
  <w:style w:type="paragraph" w:styleId="CommentText">
    <w:name w:val="annotation text"/>
    <w:basedOn w:val="Normal"/>
    <w:link w:val="CommentTextChar"/>
    <w:uiPriority w:val="99"/>
    <w:semiHidden/>
    <w:unhideWhenUsed/>
    <w:rsid w:val="008E3E8B"/>
    <w:pPr>
      <w:spacing w:line="240" w:lineRule="auto"/>
    </w:pPr>
    <w:rPr>
      <w:sz w:val="20"/>
      <w:szCs w:val="20"/>
    </w:rPr>
  </w:style>
  <w:style w:type="character" w:customStyle="1" w:styleId="CommentTextChar">
    <w:name w:val="Comment Text Char"/>
    <w:basedOn w:val="DefaultParagraphFont"/>
    <w:link w:val="CommentText"/>
    <w:uiPriority w:val="99"/>
    <w:semiHidden/>
    <w:rsid w:val="008E3E8B"/>
    <w:rPr>
      <w:sz w:val="20"/>
      <w:szCs w:val="20"/>
    </w:rPr>
  </w:style>
  <w:style w:type="paragraph" w:styleId="CommentSubject">
    <w:name w:val="annotation subject"/>
    <w:basedOn w:val="CommentText"/>
    <w:next w:val="CommentText"/>
    <w:link w:val="CommentSubjectChar"/>
    <w:uiPriority w:val="99"/>
    <w:semiHidden/>
    <w:unhideWhenUsed/>
    <w:rsid w:val="008E3E8B"/>
    <w:rPr>
      <w:b/>
      <w:bCs/>
    </w:rPr>
  </w:style>
  <w:style w:type="character" w:customStyle="1" w:styleId="CommentSubjectChar">
    <w:name w:val="Comment Subject Char"/>
    <w:basedOn w:val="CommentTextChar"/>
    <w:link w:val="CommentSubject"/>
    <w:uiPriority w:val="99"/>
    <w:semiHidden/>
    <w:rsid w:val="008E3E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Gray</dc:creator>
  <cp:lastModifiedBy>Roz Clark</cp:lastModifiedBy>
  <cp:revision>2</cp:revision>
  <cp:lastPrinted>2015-01-21T09:40:00Z</cp:lastPrinted>
  <dcterms:created xsi:type="dcterms:W3CDTF">2015-01-21T09:40:00Z</dcterms:created>
  <dcterms:modified xsi:type="dcterms:W3CDTF">2015-01-21T09:40:00Z</dcterms:modified>
</cp:coreProperties>
</file>